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56C8" w14:textId="77777777" w:rsidR="00891621" w:rsidRPr="006E546B" w:rsidRDefault="00891621" w:rsidP="00814688">
      <w:pPr>
        <w:numPr>
          <w:ins w:id="0" w:author="Stoffel" w:date="2004-03-11T12:36:00Z"/>
        </w:numPr>
        <w:jc w:val="center"/>
        <w:rPr>
          <w:rFonts w:ascii="Tahoma" w:hAnsi="Tahoma" w:cs="Tahoma"/>
          <w:b/>
          <w:sz w:val="56"/>
          <w:szCs w:val="56"/>
        </w:rPr>
      </w:pPr>
      <w:r w:rsidRPr="006E546B">
        <w:rPr>
          <w:rFonts w:ascii="Tahoma" w:hAnsi="Tahoma" w:cs="Tahoma"/>
          <w:b/>
          <w:sz w:val="56"/>
          <w:szCs w:val="56"/>
        </w:rPr>
        <w:t xml:space="preserve">Partner Training </w:t>
      </w:r>
      <w:r w:rsidR="00DA0EAD">
        <w:rPr>
          <w:rFonts w:ascii="Tahoma" w:hAnsi="Tahoma" w:cs="Tahoma"/>
          <w:b/>
          <w:sz w:val="56"/>
          <w:szCs w:val="56"/>
        </w:rPr>
        <w:t>Team</w:t>
      </w:r>
      <w:r w:rsidRPr="006E546B">
        <w:rPr>
          <w:rFonts w:ascii="Tahoma" w:hAnsi="Tahoma" w:cs="Tahoma"/>
          <w:b/>
          <w:sz w:val="56"/>
          <w:szCs w:val="56"/>
        </w:rPr>
        <w:t xml:space="preserve"> Participant Guide </w:t>
      </w:r>
      <w:r w:rsidR="00C30C7F" w:rsidRPr="006E546B">
        <w:rPr>
          <w:rFonts w:ascii="Tahoma" w:hAnsi="Tahoma" w:cs="Tahoma"/>
          <w:b/>
          <w:sz w:val="56"/>
          <w:szCs w:val="56"/>
        </w:rPr>
        <w:br/>
      </w:r>
      <w:r w:rsidRPr="006E546B">
        <w:rPr>
          <w:rFonts w:ascii="Tahoma" w:hAnsi="Tahoma" w:cs="Tahoma"/>
          <w:b/>
          <w:sz w:val="56"/>
          <w:szCs w:val="56"/>
        </w:rPr>
        <w:t>Styles Guide</w:t>
      </w:r>
    </w:p>
    <w:p w14:paraId="3C806A79" w14:textId="77777777" w:rsidR="00614CC6" w:rsidRDefault="00614CC6" w:rsidP="00614CC6">
      <w:pPr>
        <w:jc w:val="center"/>
        <w:rPr>
          <w:rFonts w:ascii="Tahoma" w:hAnsi="Tahoma"/>
          <w:sz w:val="48"/>
          <w:szCs w:val="48"/>
        </w:rPr>
      </w:pPr>
    </w:p>
    <w:p w14:paraId="25817DB9" w14:textId="77777777" w:rsidR="00063A1D" w:rsidRDefault="00063A1D" w:rsidP="00063A1D">
      <w:pPr>
        <w:jc w:val="center"/>
        <w:rPr>
          <w:sz w:val="48"/>
        </w:rPr>
      </w:pPr>
      <w:r>
        <w:rPr>
          <w:sz w:val="48"/>
        </w:rPr>
        <w:t xml:space="preserve">This Guide is for all written materials. </w:t>
      </w:r>
    </w:p>
    <w:p w14:paraId="73C0ECE8" w14:textId="77777777" w:rsidR="00536B0C" w:rsidRPr="00536B0C" w:rsidRDefault="00536B0C" w:rsidP="00063A1D">
      <w:pPr>
        <w:jc w:val="center"/>
        <w:rPr>
          <w:sz w:val="32"/>
          <w:szCs w:val="32"/>
        </w:rPr>
      </w:pPr>
      <w:r w:rsidRPr="00536B0C">
        <w:rPr>
          <w:sz w:val="32"/>
          <w:szCs w:val="32"/>
        </w:rPr>
        <w:t xml:space="preserve">(Participant Guide, Desk Aid, Handout, etc.) </w:t>
      </w:r>
    </w:p>
    <w:p w14:paraId="4B4D8428" w14:textId="77777777" w:rsidR="001376C3" w:rsidRDefault="001376C3" w:rsidP="001376C3">
      <w:pPr>
        <w:rPr>
          <w:b/>
          <w:sz w:val="28"/>
        </w:rPr>
      </w:pPr>
    </w:p>
    <w:p w14:paraId="77D3C061" w14:textId="77777777" w:rsidR="00157E30" w:rsidRDefault="00157E30" w:rsidP="00157E30">
      <w:pPr>
        <w:pStyle w:val="Heading5"/>
      </w:pPr>
      <w:r>
        <w:t>Goals and Objectives</w:t>
      </w:r>
    </w:p>
    <w:p w14:paraId="11883EE1" w14:textId="77777777" w:rsidR="00157E30" w:rsidRDefault="004C7F3F" w:rsidP="00157E30">
      <w:r>
        <w:rPr>
          <w:noProof/>
        </w:rPr>
        <mc:AlternateContent>
          <mc:Choice Requires="wps">
            <w:drawing>
              <wp:anchor distT="0" distB="0" distL="114300" distR="114300" simplePos="0" relativeHeight="251677696" behindDoc="0" locked="0" layoutInCell="1" allowOverlap="1" wp14:anchorId="7BEDC3A7" wp14:editId="6B77E091">
                <wp:simplePos x="0" y="0"/>
                <wp:positionH relativeFrom="column">
                  <wp:posOffset>4400550</wp:posOffset>
                </wp:positionH>
                <wp:positionV relativeFrom="paragraph">
                  <wp:posOffset>431800</wp:posOffset>
                </wp:positionV>
                <wp:extent cx="2143125" cy="1704975"/>
                <wp:effectExtent l="1866900" t="0" r="28575" b="28575"/>
                <wp:wrapNone/>
                <wp:docPr id="13" name="Line Callout 2 13"/>
                <wp:cNvGraphicFramePr/>
                <a:graphic xmlns:a="http://schemas.openxmlformats.org/drawingml/2006/main">
                  <a:graphicData uri="http://schemas.microsoft.com/office/word/2010/wordprocessingShape">
                    <wps:wsp>
                      <wps:cNvSpPr/>
                      <wps:spPr>
                        <a:xfrm>
                          <a:off x="0" y="0"/>
                          <a:ext cx="2143125" cy="1704975"/>
                        </a:xfrm>
                        <a:prstGeom prst="borderCallout2">
                          <a:avLst>
                            <a:gd name="adj1" fmla="val 18750"/>
                            <a:gd name="adj2" fmla="val -8333"/>
                            <a:gd name="adj3" fmla="val 18750"/>
                            <a:gd name="adj4" fmla="val -16667"/>
                            <a:gd name="adj5" fmla="val 41155"/>
                            <a:gd name="adj6" fmla="val -85334"/>
                          </a:avLst>
                        </a:prstGeom>
                        <a:ln w="19050">
                          <a:solidFill>
                            <a:schemeClr val="tx1"/>
                          </a:solidFill>
                          <a:headEnd type="none" w="med" len="med"/>
                          <a:tailEnd type="triangle" w="med" len="med"/>
                        </a:ln>
                      </wps:spPr>
                      <wps:style>
                        <a:lnRef idx="2">
                          <a:schemeClr val="accent6"/>
                        </a:lnRef>
                        <a:fillRef idx="1">
                          <a:schemeClr val="lt1"/>
                        </a:fillRef>
                        <a:effectRef idx="0">
                          <a:schemeClr val="accent6"/>
                        </a:effectRef>
                        <a:fontRef idx="minor">
                          <a:schemeClr val="dk1"/>
                        </a:fontRef>
                      </wps:style>
                      <wps:txbx>
                        <w:txbxContent>
                          <w:p w14:paraId="77F61320" w14:textId="77777777" w:rsidR="00FC488E" w:rsidRPr="005E2E57" w:rsidRDefault="00FC488E" w:rsidP="004C7F3F">
                            <w:pPr>
                              <w:rPr>
                                <w:rFonts w:ascii="Comic Sans MS" w:hAnsi="Comic Sans MS"/>
                                <w:b/>
                                <w:sz w:val="20"/>
                              </w:rPr>
                            </w:pPr>
                            <w:r w:rsidRPr="005E2E57">
                              <w:rPr>
                                <w:rFonts w:ascii="Comic Sans MS" w:hAnsi="Comic Sans MS"/>
                                <w:b/>
                                <w:sz w:val="20"/>
                              </w:rPr>
                              <w:t>Background Information, Goals and Objectives, References:</w:t>
                            </w:r>
                          </w:p>
                          <w:p w14:paraId="3648A1BF" w14:textId="77777777" w:rsidR="00FC488E" w:rsidRPr="005E2E57" w:rsidRDefault="00FC488E" w:rsidP="004C7F3F">
                            <w:pPr>
                              <w:numPr>
                                <w:ilvl w:val="0"/>
                                <w:numId w:val="28"/>
                              </w:numPr>
                              <w:rPr>
                                <w:rFonts w:ascii="Comic Sans MS" w:hAnsi="Comic Sans MS"/>
                                <w:sz w:val="20"/>
                              </w:rPr>
                            </w:pPr>
                            <w:r w:rsidRPr="005E2E57">
                              <w:rPr>
                                <w:rFonts w:ascii="Comic Sans MS" w:hAnsi="Comic Sans MS"/>
                                <w:sz w:val="20"/>
                              </w:rPr>
                              <w:t>Title in 1</w:t>
                            </w:r>
                            <w:r>
                              <w:rPr>
                                <w:rFonts w:ascii="Comic Sans MS" w:hAnsi="Comic Sans MS"/>
                                <w:sz w:val="20"/>
                              </w:rPr>
                              <w:t>2</w:t>
                            </w:r>
                            <w:r w:rsidRPr="005E2E57">
                              <w:rPr>
                                <w:rFonts w:ascii="Comic Sans MS" w:hAnsi="Comic Sans MS"/>
                                <w:sz w:val="20"/>
                              </w:rPr>
                              <w:t xml:space="preserve"> pt Bold Comic Sans font.</w:t>
                            </w:r>
                          </w:p>
                          <w:p w14:paraId="1B71DE40" w14:textId="77777777" w:rsidR="00FC488E" w:rsidRDefault="00FC488E" w:rsidP="004C7F3F">
                            <w:pPr>
                              <w:numPr>
                                <w:ilvl w:val="0"/>
                                <w:numId w:val="28"/>
                              </w:numPr>
                              <w:rPr>
                                <w:rFonts w:ascii="Comic Sans MS" w:hAnsi="Comic Sans MS"/>
                                <w:sz w:val="20"/>
                              </w:rPr>
                            </w:pPr>
                            <w:r w:rsidRPr="005E2E57">
                              <w:rPr>
                                <w:rFonts w:ascii="Comic Sans MS" w:hAnsi="Comic Sans MS"/>
                                <w:sz w:val="20"/>
                              </w:rPr>
                              <w:t>Body in 1</w:t>
                            </w:r>
                            <w:r>
                              <w:rPr>
                                <w:rFonts w:ascii="Comic Sans MS" w:hAnsi="Comic Sans MS"/>
                                <w:sz w:val="20"/>
                              </w:rPr>
                              <w:t>2</w:t>
                            </w:r>
                            <w:r w:rsidRPr="005E2E57">
                              <w:rPr>
                                <w:rFonts w:ascii="Comic Sans MS" w:hAnsi="Comic Sans MS"/>
                                <w:sz w:val="20"/>
                              </w:rPr>
                              <w:t xml:space="preserve"> pt, Comic Sans font.</w:t>
                            </w:r>
                          </w:p>
                          <w:p w14:paraId="7A680A20" w14:textId="77777777" w:rsidR="00FC488E" w:rsidRPr="005E2E57" w:rsidRDefault="00FC488E" w:rsidP="005F3CDA">
                            <w:pPr>
                              <w:pStyle w:val="ListParagraph"/>
                              <w:numPr>
                                <w:ilvl w:val="0"/>
                                <w:numId w:val="28"/>
                              </w:numPr>
                              <w:rPr>
                                <w:rFonts w:ascii="Comic Sans MS" w:hAnsi="Comic Sans MS"/>
                                <w:sz w:val="20"/>
                              </w:rPr>
                            </w:pPr>
                            <w:r w:rsidRPr="005E2E57">
                              <w:rPr>
                                <w:rFonts w:ascii="Comic Sans MS" w:hAnsi="Comic Sans MS"/>
                                <w:sz w:val="20"/>
                              </w:rPr>
                              <w:t>Indented on left and right by 5 pts, border, single line, 1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EDC3A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3" o:spid="_x0000_s1026" type="#_x0000_t48" style="position:absolute;margin-left:346.5pt;margin-top:34pt;width:168.75pt;height:134.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HV8AIAAIcGAAAOAAAAZHJzL2Uyb0RvYy54bWysVd1v2jAQf5+0/8HyOw2B8FFEqBBdp0lV&#10;W62d+mwcB7I5tmcfEPbX7+yEkK7tHqa9mHPud+e7330wv6pKSfbCukKrlMYXfUqE4jor1Cal355u&#10;elNKHDCVMamVSOlROHq1+PhhfjAzMdBbLTNhCTpRbnYwKd0CmFkUOb4VJXMX2giFylzbkgFe7SbK&#10;LDug91JGg35/HB20zYzVXDiHX69rJV0E/3kuONznuRNAZEoxNginDefan9FizmYby8y24E0Y7B+i&#10;KFmh8NHW1TUDRna2eOWqLLjVTudwwXUZ6TwvuAg5YDZx/49sHrfMiJALkuNMS5P7f2753f7RPFik&#10;4WDczKHos6hyW/pfjI9UgaxjS5aogHD8OIiTYTwYUcJRF0/6yeVk5OmMzubGOvgsdEm8kNI1lkrY&#10;FZNS72AQ6GL7WweBt4woVmKDsOx7TEleSizDnkkSTyejU5k6mEEX05sOh8OmlB3MsIt5x0/SxfTi&#10;8Xg8ee0IkzwHlMTxKCSKxe48Nu5ietPRcJg0bDQ5Ii8nPnzCUpED8nbZx+z83WlZZDeFlOHi21+s&#10;pCVIQUqhihtfL1BbwbJPKiNwNEicwvmi3mcpMkqkwHH0UmhwYIU8I8EWTG3kO2iMUyos47kfggRH&#10;Keq4v4qcFJnvgDrwl7EyzoWCcROvVIj2Zjlm1hrGbxlKOCXZYL2ZCCPcGjZU/e3F1iK8qhW0xmWh&#10;tH3r5exH+3KNP2Vf5+zTh2pdNTOy1tnxwRKr613iDL8psL1vmYMHZrFrcc3gQoR7PHKpsSC6kSjZ&#10;avvrre8ejzONWqwgLqOUup87ZrFC8ovCab+Mk8Rvr3BJRpMBXmxXs+5q1K5caWwbnCOMLogeD/Ik&#10;5laXzziMS/8qqpji+HZKOdjTZQX1ksTNy8VyGWC4sQyDW/VouHfuCfYd/VQ9M2uaGQdcD3f6tLjY&#10;LDR/vRXOWG+p9HIHOi/AKz3FNa/NBbcdSi/WafceUOf/j8VvAAAA//8DAFBLAwQUAAYACAAAACEA&#10;IzE2yuAAAAALAQAADwAAAGRycy9kb3ducmV2LnhtbEyPwU7DMBBE70j8g7VIXBC1wTQKIU6FClyQ&#10;eiAFzk5sEot4HcVuGv6e7QlOu6sZzb4pN4sf2Gyn6AIquFkJYBbbYBx2Ct73L9c5sJg0Gj0EtAp+&#10;bIRNdX5W6sKEI77ZuU4doxCMhVbQpzQWnMe2t17HVRgtkvYVJq8TnVPHzaSPFO4HfitExr12SB96&#10;Pdptb9vv+uAVtPUsd5/PWZd/OHfVLNv96517UuryYnl8AJbskv7McMIndKiIqQkHNJENCrJ7SV0S&#10;LTnNk0FIsQbWKJAyWwOvSv6/Q/ULAAD//wMAUEsBAi0AFAAGAAgAAAAhALaDOJL+AAAA4QEAABMA&#10;AAAAAAAAAAAAAAAAAAAAAFtDb250ZW50X1R5cGVzXS54bWxQSwECLQAUAAYACAAAACEAOP0h/9YA&#10;AACUAQAACwAAAAAAAAAAAAAAAAAvAQAAX3JlbHMvLnJlbHNQSwECLQAUAAYACAAAACEAL2Th1fAC&#10;AACHBgAADgAAAAAAAAAAAAAAAAAuAgAAZHJzL2Uyb0RvYy54bWxQSwECLQAUAAYACAAAACEAIzE2&#10;yuAAAAALAQAADwAAAAAAAAAAAAAAAABKBQAAZHJzL2Rvd25yZXYueG1sUEsFBgAAAAAEAAQA8wAA&#10;AFcGAAAAAA==&#10;" adj="-18432,8889" fillcolor="white [3201]" strokecolor="black [3213]" strokeweight="1.5pt">
                <v:stroke startarrow="block"/>
                <v:textbox>
                  <w:txbxContent>
                    <w:p w14:paraId="77F61320" w14:textId="77777777" w:rsidR="00FC488E" w:rsidRPr="005E2E57" w:rsidRDefault="00FC488E" w:rsidP="004C7F3F">
                      <w:pPr>
                        <w:rPr>
                          <w:rFonts w:ascii="Comic Sans MS" w:hAnsi="Comic Sans MS"/>
                          <w:b/>
                          <w:sz w:val="20"/>
                        </w:rPr>
                      </w:pPr>
                      <w:r w:rsidRPr="005E2E57">
                        <w:rPr>
                          <w:rFonts w:ascii="Comic Sans MS" w:hAnsi="Comic Sans MS"/>
                          <w:b/>
                          <w:sz w:val="20"/>
                        </w:rPr>
                        <w:t>Background Information, Goals and Objectives, References:</w:t>
                      </w:r>
                    </w:p>
                    <w:p w14:paraId="3648A1BF" w14:textId="77777777" w:rsidR="00FC488E" w:rsidRPr="005E2E57" w:rsidRDefault="00FC488E" w:rsidP="004C7F3F">
                      <w:pPr>
                        <w:numPr>
                          <w:ilvl w:val="0"/>
                          <w:numId w:val="28"/>
                        </w:numPr>
                        <w:rPr>
                          <w:rFonts w:ascii="Comic Sans MS" w:hAnsi="Comic Sans MS"/>
                          <w:sz w:val="20"/>
                        </w:rPr>
                      </w:pPr>
                      <w:r w:rsidRPr="005E2E57">
                        <w:rPr>
                          <w:rFonts w:ascii="Comic Sans MS" w:hAnsi="Comic Sans MS"/>
                          <w:sz w:val="20"/>
                        </w:rPr>
                        <w:t>Title in 1</w:t>
                      </w:r>
                      <w:r>
                        <w:rPr>
                          <w:rFonts w:ascii="Comic Sans MS" w:hAnsi="Comic Sans MS"/>
                          <w:sz w:val="20"/>
                        </w:rPr>
                        <w:t>2</w:t>
                      </w:r>
                      <w:r w:rsidRPr="005E2E57">
                        <w:rPr>
                          <w:rFonts w:ascii="Comic Sans MS" w:hAnsi="Comic Sans MS"/>
                          <w:sz w:val="20"/>
                        </w:rPr>
                        <w:t xml:space="preserve"> pt Bold Comic Sans font.</w:t>
                      </w:r>
                    </w:p>
                    <w:p w14:paraId="1B71DE40" w14:textId="77777777" w:rsidR="00FC488E" w:rsidRDefault="00FC488E" w:rsidP="004C7F3F">
                      <w:pPr>
                        <w:numPr>
                          <w:ilvl w:val="0"/>
                          <w:numId w:val="28"/>
                        </w:numPr>
                        <w:rPr>
                          <w:rFonts w:ascii="Comic Sans MS" w:hAnsi="Comic Sans MS"/>
                          <w:sz w:val="20"/>
                        </w:rPr>
                      </w:pPr>
                      <w:r w:rsidRPr="005E2E57">
                        <w:rPr>
                          <w:rFonts w:ascii="Comic Sans MS" w:hAnsi="Comic Sans MS"/>
                          <w:sz w:val="20"/>
                        </w:rPr>
                        <w:t>Body in 1</w:t>
                      </w:r>
                      <w:r>
                        <w:rPr>
                          <w:rFonts w:ascii="Comic Sans MS" w:hAnsi="Comic Sans MS"/>
                          <w:sz w:val="20"/>
                        </w:rPr>
                        <w:t>2</w:t>
                      </w:r>
                      <w:r w:rsidRPr="005E2E57">
                        <w:rPr>
                          <w:rFonts w:ascii="Comic Sans MS" w:hAnsi="Comic Sans MS"/>
                          <w:sz w:val="20"/>
                        </w:rPr>
                        <w:t xml:space="preserve"> pt, Comic Sans font.</w:t>
                      </w:r>
                    </w:p>
                    <w:p w14:paraId="7A680A20" w14:textId="77777777" w:rsidR="00FC488E" w:rsidRPr="005E2E57" w:rsidRDefault="00FC488E" w:rsidP="005F3CDA">
                      <w:pPr>
                        <w:pStyle w:val="ListParagraph"/>
                        <w:numPr>
                          <w:ilvl w:val="0"/>
                          <w:numId w:val="28"/>
                        </w:numPr>
                        <w:rPr>
                          <w:rFonts w:ascii="Comic Sans MS" w:hAnsi="Comic Sans MS"/>
                          <w:sz w:val="20"/>
                        </w:rPr>
                      </w:pPr>
                      <w:r w:rsidRPr="005E2E57">
                        <w:rPr>
                          <w:rFonts w:ascii="Comic Sans MS" w:hAnsi="Comic Sans MS"/>
                          <w:sz w:val="20"/>
                        </w:rPr>
                        <w:t>Indented on left and right by 5 pts, border, single line, 1 pt</w:t>
                      </w:r>
                    </w:p>
                  </w:txbxContent>
                </v:textbox>
                <o:callout v:ext="edit" minusy="t"/>
              </v:shape>
            </w:pict>
          </mc:Fallback>
        </mc:AlternateContent>
      </w:r>
      <w:r w:rsidR="00157E30">
        <w:t xml:space="preserve">The developer has the option of putting appropriate objectives throughout the course when creating units/sections. These must appear in both the TN and PG when using this option. </w:t>
      </w:r>
    </w:p>
    <w:p w14:paraId="32E0F81C" w14:textId="77777777" w:rsidR="00157E30" w:rsidRPr="001B5305" w:rsidRDefault="00157E30" w:rsidP="00157E30"/>
    <w:p w14:paraId="7B9B10C0" w14:textId="77777777" w:rsidR="00157E30" w:rsidRDefault="00157E30" w:rsidP="00157E30">
      <w:r>
        <w:rPr>
          <w:noProof/>
        </w:rPr>
        <mc:AlternateContent>
          <mc:Choice Requires="wps">
            <w:drawing>
              <wp:anchor distT="0" distB="0" distL="114300" distR="114300" simplePos="0" relativeHeight="251676672" behindDoc="0" locked="1" layoutInCell="0" allowOverlap="1" wp14:anchorId="70EF011A" wp14:editId="1C0A27FA">
                <wp:simplePos x="0" y="0"/>
                <wp:positionH relativeFrom="column">
                  <wp:posOffset>2994660</wp:posOffset>
                </wp:positionH>
                <wp:positionV relativeFrom="paragraph">
                  <wp:posOffset>7207250</wp:posOffset>
                </wp:positionV>
                <wp:extent cx="3851275" cy="698500"/>
                <wp:effectExtent l="0" t="0" r="0" b="0"/>
                <wp:wrapNone/>
                <wp:docPr id="4" name="Line Callout 2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1275" cy="698500"/>
                        </a:xfrm>
                        <a:prstGeom prst="borderCallout2">
                          <a:avLst>
                            <a:gd name="adj1" fmla="val 17000"/>
                            <a:gd name="adj2" fmla="val 0"/>
                            <a:gd name="adj3" fmla="val 17000"/>
                            <a:gd name="adj4" fmla="val -12167"/>
                            <a:gd name="adj5" fmla="val -42181"/>
                            <a:gd name="adj6" fmla="val -20130"/>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722E19EB" w14:textId="77777777" w:rsidR="00FC488E" w:rsidRDefault="00FC488E" w:rsidP="005F3CDA">
                            <w:pPr>
                              <w:rPr>
                                <w:sz w:val="20"/>
                              </w:rPr>
                            </w:pPr>
                            <w:r>
                              <w:rPr>
                                <w:sz w:val="20"/>
                              </w:rPr>
                              <w:t>Background Information, Goals and Objectives, References:</w:t>
                            </w:r>
                          </w:p>
                          <w:p w14:paraId="6DA553D7" w14:textId="77777777" w:rsidR="00FC488E" w:rsidRDefault="00FC488E" w:rsidP="005F3CDA">
                            <w:pPr>
                              <w:rPr>
                                <w:sz w:val="20"/>
                              </w:rPr>
                            </w:pPr>
                            <w:r>
                              <w:rPr>
                                <w:sz w:val="20"/>
                              </w:rPr>
                              <w:t>Title in 10 pt Bold Comic Sans font.</w:t>
                            </w:r>
                          </w:p>
                          <w:p w14:paraId="7A8E4887" w14:textId="77777777" w:rsidR="00FC488E" w:rsidRDefault="00FC488E" w:rsidP="005F3CDA">
                            <w:pPr>
                              <w:rPr>
                                <w:sz w:val="20"/>
                              </w:rPr>
                            </w:pPr>
                            <w:r>
                              <w:rPr>
                                <w:sz w:val="20"/>
                              </w:rPr>
                              <w:t>Body in 10 pt, Comic Sans font.</w:t>
                            </w:r>
                          </w:p>
                          <w:p w14:paraId="3F8152C3" w14:textId="77777777" w:rsidR="00FC488E" w:rsidRDefault="00FC488E" w:rsidP="005F3CDA">
                            <w:pPr>
                              <w:rPr>
                                <w:sz w:val="20"/>
                              </w:rPr>
                            </w:pPr>
                            <w:r>
                              <w:rPr>
                                <w:sz w:val="20"/>
                              </w:rPr>
                              <w:t>Indented on left and right by 5 pts, border, single line, 1 pt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011A" id="Line Callout 2 4" o:spid="_x0000_s1027" type="#_x0000_t48" style="position:absolute;margin-left:235.8pt;margin-top:567.5pt;width:303.25pt;height: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56ZQIAAPUEAAAOAAAAZHJzL2Uyb0RvYy54bWysVMlu3DAMvRfoPwi6J14yqzGeoEiaokC6&#10;AGk/QJZkW622SprxTL8+lGZzGvRS1AeBFOlH8pHU6nanJNpy54XRNS6uc4y4poYJ3dX4+7eHqwVG&#10;PhDNiDSa13jPPb5dv32zGmzFS9MbybhDAKJ9Ndga9yHYKss87bki/tpYrsHYGqdIANV1GXNkAHQl&#10;szLPZ9lgHLPOUO493N4fjHid8NuW0/ClbT0PSNYYcgvpdOls4pmtV6TqHLG9oMc0yD9koYjQEPQM&#10;dU8CQRsnXkEpQZ3xpg3X1KjMtK2gPNUA1RT5H9U89cTyVAuQ4+2ZJv//YOnn7ZP96mLq3j4a+tMD&#10;I9lgfXW2RMWDD2qGT4ZBD8kmmFTsrnUq/glloF3idH/mlO8ConB5s5gW5XyKEQXbbLmY5on0jFSn&#10;v63z4QM3CkWhxg00lLs7IqXZhDLFIdtHHxK7DGmiYgrsR4FRqyQ0a0skKub5ARc6MPIpxz6nZo/s&#10;N2P7XzAmY5+roixm8+PUjICgvksyV5OyWBSvnWYvnKDfNycqjgUCKScyYrXaPAgp04RKjQZYr2U+&#10;zRMj3kjBojU1znXNnXQIiAD60xeDA9oLNyUCrJoUqsaLsxOpek7Ye81SmECEBBmFvQWSgxNEd5Lj&#10;GFtxhpHksORROsBLfZyVOB5x5XwVds0OCQa5Rp940xi2h+Fx5rB78FaA0Bv3G2Bh72rsf22IgyDy&#10;o4bBXhaTSVzUpEym8xIUN7Y0YwvRFKAgVYwO4l04LPfGOtH1EKlIfGnzDoa2FSEmfsnqqMBuJbqO&#10;70Bc3rGevC6v1foZAAD//wMAUEsDBBQABgAIAAAAIQAF/hFD4AAAAA4BAAAPAAAAZHJzL2Rvd25y&#10;ZXYueG1sTI9Bb8IwDIXvk/YfIk/abaQtDFDXFKFJPY3L2MY5NKYtNE6VBOj+/cxp3Gy/p+fvFavR&#10;9uKCPnSOFKSTBARS7UxHjYLvr+plCSJETUb3jlDBLwZYlY8Phc6Nu9InXraxERxCIdcK2hiHXMpQ&#10;t2h1mLgBibWD81ZHXn0jjddXDre9zJJkLq3uiD+0esD3FuvT9mwV7OLabbJNVf24anecxoOvav+h&#10;1PPTuH4DEXGM/2a44TM6lMy0d2cyQfQKZot0zlYW0ukrt7pZksUyBbHnKZvxTZaFvK9R/gEAAP//&#10;AwBQSwECLQAUAAYACAAAACEAtoM4kv4AAADhAQAAEwAAAAAAAAAAAAAAAAAAAAAAW0NvbnRlbnRf&#10;VHlwZXNdLnhtbFBLAQItABQABgAIAAAAIQA4/SH/1gAAAJQBAAALAAAAAAAAAAAAAAAAAC8BAABf&#10;cmVscy8ucmVsc1BLAQItABQABgAIAAAAIQAvIh56ZQIAAPUEAAAOAAAAAAAAAAAAAAAAAC4CAABk&#10;cnMvZTJvRG9jLnhtbFBLAQItABQABgAIAAAAIQAF/hFD4AAAAA4BAAAPAAAAAAAAAAAAAAAAAL8E&#10;AABkcnMvZG93bnJldi54bWxQSwUGAAAAAAQABADzAAAAzAUAAAAA&#10;" o:allowincell="f" adj="-4348,-9111,-2628,3672,0,3672" filled="f" strokeweight="1.5pt">
                <v:stroke startarrow="block"/>
                <v:textbox>
                  <w:txbxContent>
                    <w:p w14:paraId="722E19EB" w14:textId="77777777" w:rsidR="00FC488E" w:rsidRDefault="00FC488E" w:rsidP="005F3CDA">
                      <w:pPr>
                        <w:rPr>
                          <w:sz w:val="20"/>
                        </w:rPr>
                      </w:pPr>
                      <w:r>
                        <w:rPr>
                          <w:sz w:val="20"/>
                        </w:rPr>
                        <w:t>Background Information, Goals and Objectives, References:</w:t>
                      </w:r>
                    </w:p>
                    <w:p w14:paraId="6DA553D7" w14:textId="77777777" w:rsidR="00FC488E" w:rsidRDefault="00FC488E" w:rsidP="005F3CDA">
                      <w:pPr>
                        <w:rPr>
                          <w:sz w:val="20"/>
                        </w:rPr>
                      </w:pPr>
                      <w:r>
                        <w:rPr>
                          <w:sz w:val="20"/>
                        </w:rPr>
                        <w:t>Title in 10 pt Bold Comic Sans font.</w:t>
                      </w:r>
                    </w:p>
                    <w:p w14:paraId="7A8E4887" w14:textId="77777777" w:rsidR="00FC488E" w:rsidRDefault="00FC488E" w:rsidP="005F3CDA">
                      <w:pPr>
                        <w:rPr>
                          <w:sz w:val="20"/>
                        </w:rPr>
                      </w:pPr>
                      <w:r>
                        <w:rPr>
                          <w:sz w:val="20"/>
                        </w:rPr>
                        <w:t>Body in 10 pt, Comic Sans font.</w:t>
                      </w:r>
                    </w:p>
                    <w:p w14:paraId="3F8152C3" w14:textId="77777777" w:rsidR="00FC488E" w:rsidRDefault="00FC488E" w:rsidP="005F3CDA">
                      <w:pPr>
                        <w:rPr>
                          <w:sz w:val="20"/>
                        </w:rPr>
                      </w:pPr>
                      <w:r>
                        <w:rPr>
                          <w:sz w:val="20"/>
                        </w:rPr>
                        <w:t>Indented on left and right by 5 pts, border, single line, 1 pt width</w:t>
                      </w:r>
                    </w:p>
                  </w:txbxContent>
                </v:textbox>
                <w10:anchorlock/>
              </v:shape>
            </w:pict>
          </mc:Fallback>
        </mc:AlternateContent>
      </w:r>
      <w:r>
        <w:t xml:space="preserve">If you are creating units/sections, then this is an option. </w:t>
      </w:r>
    </w:p>
    <w:p w14:paraId="06DE9A01" w14:textId="77777777" w:rsidR="00157E30" w:rsidRPr="00157E30" w:rsidRDefault="00157E30" w:rsidP="00157E30">
      <w:pPr>
        <w:rPr>
          <w:sz w:val="20"/>
        </w:rPr>
      </w:pPr>
    </w:p>
    <w:p w14:paraId="24C6BC68" w14:textId="77777777" w:rsidR="00157E30" w:rsidRPr="00C61A41" w:rsidRDefault="00157E30" w:rsidP="005E2E57">
      <w:pPr>
        <w:pStyle w:val="TNExampleText"/>
        <w:pBdr>
          <w:top w:val="single" w:sz="12" w:space="1" w:color="auto"/>
          <w:left w:val="single" w:sz="12" w:space="4" w:color="auto"/>
          <w:bottom w:val="single" w:sz="12" w:space="1" w:color="auto"/>
          <w:right w:val="single" w:sz="12" w:space="4" w:color="auto"/>
        </w:pBdr>
        <w:rPr>
          <w:b/>
          <w:sz w:val="22"/>
        </w:rPr>
      </w:pPr>
      <w:r w:rsidRPr="00C61A41">
        <w:rPr>
          <w:b/>
          <w:sz w:val="22"/>
        </w:rPr>
        <w:t>Goals and Objectives</w:t>
      </w:r>
    </w:p>
    <w:p w14:paraId="7736A36A" w14:textId="77777777" w:rsidR="00157E30" w:rsidRPr="00C61A41" w:rsidRDefault="00157E30" w:rsidP="005E2E57">
      <w:pPr>
        <w:pStyle w:val="TNExampleText"/>
        <w:pBdr>
          <w:top w:val="single" w:sz="12" w:space="1" w:color="auto"/>
          <w:left w:val="single" w:sz="12" w:space="4" w:color="auto"/>
          <w:bottom w:val="single" w:sz="12" w:space="1" w:color="auto"/>
          <w:right w:val="single" w:sz="12" w:space="4" w:color="auto"/>
        </w:pBdr>
        <w:rPr>
          <w:sz w:val="22"/>
        </w:rPr>
      </w:pPr>
      <w:r w:rsidRPr="00C61A41">
        <w:rPr>
          <w:sz w:val="22"/>
        </w:rPr>
        <w:t>Upon completion of this unit, the participant will be able to:</w:t>
      </w:r>
    </w:p>
    <w:p w14:paraId="06281E36" w14:textId="77777777" w:rsidR="00157E30" w:rsidRPr="00C61A41" w:rsidRDefault="00157E30" w:rsidP="005E2E57">
      <w:pPr>
        <w:pStyle w:val="TNExampleText"/>
        <w:numPr>
          <w:ilvl w:val="0"/>
          <w:numId w:val="27"/>
        </w:numPr>
        <w:pBdr>
          <w:top w:val="single" w:sz="12" w:space="1" w:color="auto"/>
          <w:left w:val="single" w:sz="12" w:space="4" w:color="auto"/>
          <w:bottom w:val="single" w:sz="12" w:space="1" w:color="auto"/>
          <w:right w:val="single" w:sz="12" w:space="4" w:color="auto"/>
        </w:pBdr>
        <w:rPr>
          <w:sz w:val="22"/>
        </w:rPr>
      </w:pPr>
      <w:r w:rsidRPr="00C61A41">
        <w:rPr>
          <w:sz w:val="22"/>
        </w:rPr>
        <w:t>Explain the new background check procedure.</w:t>
      </w:r>
    </w:p>
    <w:p w14:paraId="4C1BA51B" w14:textId="77777777" w:rsidR="00157E30" w:rsidRPr="00C61A41" w:rsidRDefault="00157E30" w:rsidP="005E2E57">
      <w:pPr>
        <w:pStyle w:val="TNExampleText"/>
        <w:numPr>
          <w:ilvl w:val="0"/>
          <w:numId w:val="27"/>
        </w:numPr>
        <w:pBdr>
          <w:top w:val="single" w:sz="12" w:space="1" w:color="auto"/>
          <w:left w:val="single" w:sz="12" w:space="4" w:color="auto"/>
          <w:bottom w:val="single" w:sz="12" w:space="1" w:color="auto"/>
          <w:right w:val="single" w:sz="12" w:space="4" w:color="auto"/>
        </w:pBdr>
        <w:rPr>
          <w:sz w:val="22"/>
        </w:rPr>
      </w:pPr>
      <w:r w:rsidRPr="00C61A41">
        <w:rPr>
          <w:sz w:val="22"/>
        </w:rPr>
        <w:t>Identify for whom a background check needs to be completed.</w:t>
      </w:r>
    </w:p>
    <w:p w14:paraId="5B99CC15" w14:textId="77777777" w:rsidR="00157E30" w:rsidRPr="00C61A41" w:rsidRDefault="00157E30" w:rsidP="005E2E57">
      <w:pPr>
        <w:pStyle w:val="TNExampleText"/>
        <w:numPr>
          <w:ilvl w:val="0"/>
          <w:numId w:val="27"/>
        </w:numPr>
        <w:pBdr>
          <w:top w:val="single" w:sz="12" w:space="1" w:color="auto"/>
          <w:left w:val="single" w:sz="12" w:space="4" w:color="auto"/>
          <w:bottom w:val="single" w:sz="12" w:space="1" w:color="auto"/>
          <w:right w:val="single" w:sz="12" w:space="4" w:color="auto"/>
        </w:pBdr>
        <w:rPr>
          <w:sz w:val="22"/>
        </w:rPr>
      </w:pPr>
      <w:r w:rsidRPr="00C61A41">
        <w:rPr>
          <w:sz w:val="22"/>
        </w:rPr>
        <w:t>Demonstrate the background check procedure.</w:t>
      </w:r>
    </w:p>
    <w:p w14:paraId="36372236" w14:textId="77777777" w:rsidR="001376C3" w:rsidRDefault="001376C3" w:rsidP="001376C3">
      <w:pPr>
        <w:rPr>
          <w:b/>
          <w:sz w:val="28"/>
        </w:rPr>
      </w:pPr>
    </w:p>
    <w:p w14:paraId="7C28509F" w14:textId="77777777" w:rsidR="001376C3" w:rsidRDefault="001376C3" w:rsidP="001376C3">
      <w:pPr>
        <w:pBdr>
          <w:top w:val="single" w:sz="18" w:space="1" w:color="auto"/>
        </w:pBdr>
        <w:rPr>
          <w:b/>
          <w:sz w:val="28"/>
        </w:rPr>
      </w:pPr>
    </w:p>
    <w:p w14:paraId="31A9F041" w14:textId="77777777" w:rsidR="001376C3" w:rsidRDefault="001376C3" w:rsidP="001376C3">
      <w:pPr>
        <w:rPr>
          <w:sz w:val="28"/>
        </w:rPr>
      </w:pPr>
      <w:r>
        <w:rPr>
          <w:b/>
          <w:sz w:val="28"/>
        </w:rPr>
        <w:t>Purpose</w:t>
      </w:r>
      <w:r>
        <w:rPr>
          <w:b/>
          <w:sz w:val="28"/>
        </w:rPr>
        <w:br/>
      </w:r>
      <w:r>
        <w:rPr>
          <w:sz w:val="28"/>
        </w:rPr>
        <w:t xml:space="preserve">The </w:t>
      </w:r>
      <w:r w:rsidR="007C485D">
        <w:rPr>
          <w:sz w:val="28"/>
        </w:rPr>
        <w:t>p</w:t>
      </w:r>
      <w:r>
        <w:rPr>
          <w:sz w:val="28"/>
        </w:rPr>
        <w:t xml:space="preserve">urpose </w:t>
      </w:r>
      <w:r w:rsidR="007C485D">
        <w:rPr>
          <w:sz w:val="28"/>
        </w:rPr>
        <w:t xml:space="preserve">of this style guide document is to standardize the layout and formatting of training materials developed within the Partner Training </w:t>
      </w:r>
      <w:r w:rsidR="00DA0EAD">
        <w:rPr>
          <w:sz w:val="28"/>
        </w:rPr>
        <w:t>Team</w:t>
      </w:r>
      <w:r w:rsidR="007C485D">
        <w:rPr>
          <w:sz w:val="28"/>
        </w:rPr>
        <w:t>.</w:t>
      </w:r>
    </w:p>
    <w:p w14:paraId="5F72B744" w14:textId="77777777" w:rsidR="001376C3" w:rsidRDefault="001376C3" w:rsidP="001376C3"/>
    <w:p w14:paraId="4EED9ABF" w14:textId="77777777" w:rsidR="001376C3" w:rsidRDefault="001376C3" w:rsidP="001376C3">
      <w:pPr>
        <w:rPr>
          <w:b/>
          <w:sz w:val="28"/>
        </w:rPr>
      </w:pPr>
      <w:r>
        <w:rPr>
          <w:b/>
          <w:sz w:val="28"/>
        </w:rPr>
        <w:t>Objectives</w:t>
      </w:r>
      <w:r>
        <w:rPr>
          <w:b/>
          <w:sz w:val="28"/>
        </w:rPr>
        <w:br/>
      </w:r>
      <w:r w:rsidRPr="001376C3">
        <w:rPr>
          <w:sz w:val="28"/>
        </w:rPr>
        <w:t>Upon completion of this course, you will be able to:</w:t>
      </w:r>
    </w:p>
    <w:p w14:paraId="0C567292" w14:textId="77777777" w:rsidR="001376C3" w:rsidRDefault="007C485D" w:rsidP="005A4797">
      <w:pPr>
        <w:numPr>
          <w:ilvl w:val="0"/>
          <w:numId w:val="35"/>
        </w:numPr>
        <w:rPr>
          <w:sz w:val="28"/>
        </w:rPr>
      </w:pPr>
      <w:r>
        <w:rPr>
          <w:sz w:val="28"/>
        </w:rPr>
        <w:t>Correctly format the cover and table of contents</w:t>
      </w:r>
    </w:p>
    <w:p w14:paraId="6B761511" w14:textId="77777777" w:rsidR="007C485D" w:rsidRDefault="00CF3627" w:rsidP="005A4797">
      <w:pPr>
        <w:numPr>
          <w:ilvl w:val="0"/>
          <w:numId w:val="35"/>
        </w:numPr>
        <w:rPr>
          <w:sz w:val="28"/>
        </w:rPr>
      </w:pPr>
      <w:r>
        <w:rPr>
          <w:sz w:val="28"/>
        </w:rPr>
        <w:t>Accurately</w:t>
      </w:r>
      <w:r w:rsidR="007C485D">
        <w:rPr>
          <w:sz w:val="28"/>
        </w:rPr>
        <w:t xml:space="preserve"> apply </w:t>
      </w:r>
      <w:r>
        <w:rPr>
          <w:sz w:val="28"/>
        </w:rPr>
        <w:t>heading</w:t>
      </w:r>
      <w:r w:rsidR="007C485D">
        <w:rPr>
          <w:sz w:val="28"/>
        </w:rPr>
        <w:t xml:space="preserve"> styles to text within</w:t>
      </w:r>
      <w:r w:rsidR="00DC3E3E">
        <w:rPr>
          <w:sz w:val="28"/>
        </w:rPr>
        <w:t xml:space="preserve"> the document</w:t>
      </w:r>
    </w:p>
    <w:p w14:paraId="2C1318B3" w14:textId="77777777" w:rsidR="00DC3E3E" w:rsidRDefault="00DC3E3E" w:rsidP="005A4797">
      <w:pPr>
        <w:numPr>
          <w:ilvl w:val="0"/>
          <w:numId w:val="35"/>
        </w:numPr>
        <w:rPr>
          <w:sz w:val="28"/>
        </w:rPr>
      </w:pPr>
      <w:r>
        <w:rPr>
          <w:sz w:val="28"/>
        </w:rPr>
        <w:t xml:space="preserve">Correctly create </w:t>
      </w:r>
      <w:r w:rsidR="00290100">
        <w:rPr>
          <w:sz w:val="28"/>
        </w:rPr>
        <w:t>headers and footers</w:t>
      </w:r>
      <w:r w:rsidR="00CF3627">
        <w:rPr>
          <w:sz w:val="28"/>
        </w:rPr>
        <w:t xml:space="preserve"> </w:t>
      </w:r>
      <w:r w:rsidR="00A230C8">
        <w:rPr>
          <w:sz w:val="28"/>
        </w:rPr>
        <w:t>on</w:t>
      </w:r>
      <w:r w:rsidR="00CF3627">
        <w:rPr>
          <w:sz w:val="28"/>
        </w:rPr>
        <w:t xml:space="preserve"> the cover page and </w:t>
      </w:r>
      <w:r w:rsidR="00A230C8">
        <w:rPr>
          <w:sz w:val="28"/>
        </w:rPr>
        <w:t xml:space="preserve">in </w:t>
      </w:r>
      <w:r w:rsidR="00CF3627">
        <w:rPr>
          <w:sz w:val="28"/>
        </w:rPr>
        <w:t>the body of the document</w:t>
      </w:r>
    </w:p>
    <w:p w14:paraId="73A757AD" w14:textId="03E7748A" w:rsidR="00290100" w:rsidRDefault="00A230C8" w:rsidP="005A4797">
      <w:pPr>
        <w:numPr>
          <w:ilvl w:val="0"/>
          <w:numId w:val="35"/>
        </w:numPr>
        <w:rPr>
          <w:sz w:val="28"/>
        </w:rPr>
      </w:pPr>
      <w:r>
        <w:rPr>
          <w:sz w:val="28"/>
        </w:rPr>
        <w:t xml:space="preserve">Accurately format bullets and numbers </w:t>
      </w:r>
      <w:r w:rsidR="00B11D08">
        <w:rPr>
          <w:sz w:val="28"/>
        </w:rPr>
        <w:br/>
      </w:r>
    </w:p>
    <w:p w14:paraId="75DB8114" w14:textId="77777777" w:rsidR="003F7E52" w:rsidRDefault="003F7E52" w:rsidP="003F7E52">
      <w:pPr>
        <w:pBdr>
          <w:top w:val="single" w:sz="18" w:space="1" w:color="auto"/>
        </w:pBdr>
        <w:rPr>
          <w:b/>
          <w:sz w:val="28"/>
        </w:rPr>
      </w:pPr>
    </w:p>
    <w:p w14:paraId="00F3D893" w14:textId="77777777" w:rsidR="00891621" w:rsidRDefault="00891621" w:rsidP="00891621">
      <w:pPr>
        <w:sectPr w:rsidR="00891621" w:rsidSect="00C62606">
          <w:pgSz w:w="12240" w:h="15840"/>
          <w:pgMar w:top="1440" w:right="1440" w:bottom="1440" w:left="1440" w:header="720" w:footer="965" w:gutter="0"/>
          <w:cols w:space="720"/>
          <w:docGrid w:linePitch="326"/>
        </w:sectPr>
      </w:pPr>
    </w:p>
    <w:p w14:paraId="25C84011" w14:textId="77777777" w:rsidR="00891621" w:rsidRDefault="00891621" w:rsidP="00891621">
      <w:pPr>
        <w:pStyle w:val="Heading4"/>
      </w:pPr>
      <w:r>
        <w:lastRenderedPageBreak/>
        <w:t>Table of Contents</w:t>
      </w:r>
    </w:p>
    <w:p w14:paraId="0E4E9CA7" w14:textId="77777777" w:rsidR="00B630AB" w:rsidRDefault="00891621">
      <w:pPr>
        <w:pStyle w:val="TOC2"/>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494437055" w:history="1">
        <w:r w:rsidR="00B630AB" w:rsidRPr="006D337A">
          <w:rPr>
            <w:rStyle w:val="Hyperlink"/>
            <w:noProof/>
          </w:rPr>
          <w:t>Developing the Participant Guide</w:t>
        </w:r>
        <w:r w:rsidR="00B630AB">
          <w:rPr>
            <w:noProof/>
            <w:webHidden/>
          </w:rPr>
          <w:tab/>
        </w:r>
        <w:r w:rsidR="00B630AB">
          <w:rPr>
            <w:noProof/>
            <w:webHidden/>
          </w:rPr>
          <w:fldChar w:fldCharType="begin"/>
        </w:r>
        <w:r w:rsidR="00B630AB">
          <w:rPr>
            <w:noProof/>
            <w:webHidden/>
          </w:rPr>
          <w:instrText xml:space="preserve"> PAGEREF _Toc494437055 \h </w:instrText>
        </w:r>
        <w:r w:rsidR="00B630AB">
          <w:rPr>
            <w:noProof/>
            <w:webHidden/>
          </w:rPr>
        </w:r>
        <w:r w:rsidR="00B630AB">
          <w:rPr>
            <w:noProof/>
            <w:webHidden/>
          </w:rPr>
          <w:fldChar w:fldCharType="separate"/>
        </w:r>
        <w:r w:rsidR="00B630AB">
          <w:rPr>
            <w:noProof/>
            <w:webHidden/>
          </w:rPr>
          <w:t>4</w:t>
        </w:r>
        <w:r w:rsidR="00B630AB">
          <w:rPr>
            <w:noProof/>
            <w:webHidden/>
          </w:rPr>
          <w:fldChar w:fldCharType="end"/>
        </w:r>
      </w:hyperlink>
    </w:p>
    <w:p w14:paraId="78DC74CA" w14:textId="77777777" w:rsidR="00B630AB" w:rsidRDefault="00000000">
      <w:pPr>
        <w:pStyle w:val="TOC2"/>
        <w:rPr>
          <w:rFonts w:asciiTheme="minorHAnsi" w:eastAsiaTheme="minorEastAsia" w:hAnsiTheme="minorHAnsi" w:cstheme="minorBidi"/>
          <w:noProof/>
          <w:sz w:val="22"/>
          <w:szCs w:val="22"/>
        </w:rPr>
      </w:pPr>
      <w:hyperlink w:anchor="_Toc494437056" w:history="1">
        <w:r w:rsidR="00B630AB" w:rsidRPr="006D337A">
          <w:rPr>
            <w:rStyle w:val="Hyperlink"/>
            <w:noProof/>
          </w:rPr>
          <w:t>Title/Cover Pages</w:t>
        </w:r>
        <w:r w:rsidR="00B630AB">
          <w:rPr>
            <w:noProof/>
            <w:webHidden/>
          </w:rPr>
          <w:tab/>
        </w:r>
        <w:r w:rsidR="00B630AB">
          <w:rPr>
            <w:noProof/>
            <w:webHidden/>
          </w:rPr>
          <w:fldChar w:fldCharType="begin"/>
        </w:r>
        <w:r w:rsidR="00B630AB">
          <w:rPr>
            <w:noProof/>
            <w:webHidden/>
          </w:rPr>
          <w:instrText xml:space="preserve"> PAGEREF _Toc494437056 \h </w:instrText>
        </w:r>
        <w:r w:rsidR="00B630AB">
          <w:rPr>
            <w:noProof/>
            <w:webHidden/>
          </w:rPr>
        </w:r>
        <w:r w:rsidR="00B630AB">
          <w:rPr>
            <w:noProof/>
            <w:webHidden/>
          </w:rPr>
          <w:fldChar w:fldCharType="separate"/>
        </w:r>
        <w:r w:rsidR="00B630AB">
          <w:rPr>
            <w:noProof/>
            <w:webHidden/>
          </w:rPr>
          <w:t>5</w:t>
        </w:r>
        <w:r w:rsidR="00B630AB">
          <w:rPr>
            <w:noProof/>
            <w:webHidden/>
          </w:rPr>
          <w:fldChar w:fldCharType="end"/>
        </w:r>
      </w:hyperlink>
    </w:p>
    <w:p w14:paraId="3C7961D5" w14:textId="77777777" w:rsidR="00B630AB" w:rsidRDefault="00000000">
      <w:pPr>
        <w:pStyle w:val="TOC2"/>
        <w:rPr>
          <w:rFonts w:asciiTheme="minorHAnsi" w:eastAsiaTheme="minorEastAsia" w:hAnsiTheme="minorHAnsi" w:cstheme="minorBidi"/>
          <w:noProof/>
          <w:sz w:val="22"/>
          <w:szCs w:val="22"/>
        </w:rPr>
      </w:pPr>
      <w:hyperlink w:anchor="_Toc494437057" w:history="1">
        <w:r w:rsidR="00B630AB" w:rsidRPr="006D337A">
          <w:rPr>
            <w:rStyle w:val="Hyperlink"/>
            <w:noProof/>
          </w:rPr>
          <w:t>Table of Contents</w:t>
        </w:r>
        <w:r w:rsidR="00B630AB">
          <w:rPr>
            <w:noProof/>
            <w:webHidden/>
          </w:rPr>
          <w:tab/>
        </w:r>
        <w:r w:rsidR="00B630AB">
          <w:rPr>
            <w:noProof/>
            <w:webHidden/>
          </w:rPr>
          <w:fldChar w:fldCharType="begin"/>
        </w:r>
        <w:r w:rsidR="00B630AB">
          <w:rPr>
            <w:noProof/>
            <w:webHidden/>
          </w:rPr>
          <w:instrText xml:space="preserve"> PAGEREF _Toc494437057 \h </w:instrText>
        </w:r>
        <w:r w:rsidR="00B630AB">
          <w:rPr>
            <w:noProof/>
            <w:webHidden/>
          </w:rPr>
        </w:r>
        <w:r w:rsidR="00B630AB">
          <w:rPr>
            <w:noProof/>
            <w:webHidden/>
          </w:rPr>
          <w:fldChar w:fldCharType="separate"/>
        </w:r>
        <w:r w:rsidR="00B630AB">
          <w:rPr>
            <w:noProof/>
            <w:webHidden/>
          </w:rPr>
          <w:t>6</w:t>
        </w:r>
        <w:r w:rsidR="00B630AB">
          <w:rPr>
            <w:noProof/>
            <w:webHidden/>
          </w:rPr>
          <w:fldChar w:fldCharType="end"/>
        </w:r>
      </w:hyperlink>
    </w:p>
    <w:p w14:paraId="17AAEE97" w14:textId="77777777" w:rsidR="00B630AB" w:rsidRDefault="00000000">
      <w:pPr>
        <w:pStyle w:val="TOC2"/>
        <w:rPr>
          <w:rFonts w:asciiTheme="minorHAnsi" w:eastAsiaTheme="minorEastAsia" w:hAnsiTheme="minorHAnsi" w:cstheme="minorBidi"/>
          <w:noProof/>
          <w:sz w:val="22"/>
          <w:szCs w:val="22"/>
        </w:rPr>
      </w:pPr>
      <w:hyperlink w:anchor="_Toc494437058" w:history="1">
        <w:r w:rsidR="00B630AB" w:rsidRPr="006D337A">
          <w:rPr>
            <w:rStyle w:val="Hyperlink"/>
            <w:noProof/>
          </w:rPr>
          <w:t>Contact Information Statement</w:t>
        </w:r>
        <w:r w:rsidR="00B630AB">
          <w:rPr>
            <w:noProof/>
            <w:webHidden/>
          </w:rPr>
          <w:tab/>
        </w:r>
        <w:r w:rsidR="00B630AB">
          <w:rPr>
            <w:noProof/>
            <w:webHidden/>
          </w:rPr>
          <w:fldChar w:fldCharType="begin"/>
        </w:r>
        <w:r w:rsidR="00B630AB">
          <w:rPr>
            <w:noProof/>
            <w:webHidden/>
          </w:rPr>
          <w:instrText xml:space="preserve"> PAGEREF _Toc494437058 \h </w:instrText>
        </w:r>
        <w:r w:rsidR="00B630AB">
          <w:rPr>
            <w:noProof/>
            <w:webHidden/>
          </w:rPr>
        </w:r>
        <w:r w:rsidR="00B630AB">
          <w:rPr>
            <w:noProof/>
            <w:webHidden/>
          </w:rPr>
          <w:fldChar w:fldCharType="separate"/>
        </w:r>
        <w:r w:rsidR="00B630AB">
          <w:rPr>
            <w:noProof/>
            <w:webHidden/>
          </w:rPr>
          <w:t>7</w:t>
        </w:r>
        <w:r w:rsidR="00B630AB">
          <w:rPr>
            <w:noProof/>
            <w:webHidden/>
          </w:rPr>
          <w:fldChar w:fldCharType="end"/>
        </w:r>
      </w:hyperlink>
    </w:p>
    <w:p w14:paraId="138FD1E7" w14:textId="77777777" w:rsidR="00B630AB" w:rsidRDefault="00000000">
      <w:pPr>
        <w:pStyle w:val="TOC2"/>
        <w:rPr>
          <w:rFonts w:asciiTheme="minorHAnsi" w:eastAsiaTheme="minorEastAsia" w:hAnsiTheme="minorHAnsi" w:cstheme="minorBidi"/>
          <w:noProof/>
          <w:sz w:val="22"/>
          <w:szCs w:val="22"/>
        </w:rPr>
      </w:pPr>
      <w:hyperlink w:anchor="_Toc494437059" w:history="1">
        <w:r w:rsidR="00B630AB" w:rsidRPr="006D337A">
          <w:rPr>
            <w:rStyle w:val="Hyperlink"/>
            <w:noProof/>
          </w:rPr>
          <w:t>Equal Opportunity Statement</w:t>
        </w:r>
        <w:r w:rsidR="00B630AB">
          <w:rPr>
            <w:noProof/>
            <w:webHidden/>
          </w:rPr>
          <w:tab/>
        </w:r>
        <w:r w:rsidR="00B630AB">
          <w:rPr>
            <w:noProof/>
            <w:webHidden/>
          </w:rPr>
          <w:fldChar w:fldCharType="begin"/>
        </w:r>
        <w:r w:rsidR="00B630AB">
          <w:rPr>
            <w:noProof/>
            <w:webHidden/>
          </w:rPr>
          <w:instrText xml:space="preserve"> PAGEREF _Toc494437059 \h </w:instrText>
        </w:r>
        <w:r w:rsidR="00B630AB">
          <w:rPr>
            <w:noProof/>
            <w:webHidden/>
          </w:rPr>
        </w:r>
        <w:r w:rsidR="00B630AB">
          <w:rPr>
            <w:noProof/>
            <w:webHidden/>
          </w:rPr>
          <w:fldChar w:fldCharType="separate"/>
        </w:r>
        <w:r w:rsidR="00B630AB">
          <w:rPr>
            <w:noProof/>
            <w:webHidden/>
          </w:rPr>
          <w:t>8</w:t>
        </w:r>
        <w:r w:rsidR="00B630AB">
          <w:rPr>
            <w:noProof/>
            <w:webHidden/>
          </w:rPr>
          <w:fldChar w:fldCharType="end"/>
        </w:r>
      </w:hyperlink>
    </w:p>
    <w:p w14:paraId="0F74437E" w14:textId="77777777" w:rsidR="00B630AB" w:rsidRDefault="00000000">
      <w:pPr>
        <w:pStyle w:val="TOC2"/>
        <w:rPr>
          <w:rFonts w:asciiTheme="minorHAnsi" w:eastAsiaTheme="minorEastAsia" w:hAnsiTheme="minorHAnsi" w:cstheme="minorBidi"/>
          <w:noProof/>
          <w:sz w:val="22"/>
          <w:szCs w:val="22"/>
        </w:rPr>
      </w:pPr>
      <w:hyperlink w:anchor="_Toc494437060" w:history="1">
        <w:r w:rsidR="00B630AB" w:rsidRPr="006D337A">
          <w:rPr>
            <w:rStyle w:val="Hyperlink"/>
            <w:noProof/>
          </w:rPr>
          <w:t>Headers</w:t>
        </w:r>
        <w:r w:rsidR="00B630AB">
          <w:rPr>
            <w:noProof/>
            <w:webHidden/>
          </w:rPr>
          <w:tab/>
        </w:r>
        <w:r w:rsidR="00B630AB">
          <w:rPr>
            <w:noProof/>
            <w:webHidden/>
          </w:rPr>
          <w:fldChar w:fldCharType="begin"/>
        </w:r>
        <w:r w:rsidR="00B630AB">
          <w:rPr>
            <w:noProof/>
            <w:webHidden/>
          </w:rPr>
          <w:instrText xml:space="preserve"> PAGEREF _Toc494437060 \h </w:instrText>
        </w:r>
        <w:r w:rsidR="00B630AB">
          <w:rPr>
            <w:noProof/>
            <w:webHidden/>
          </w:rPr>
        </w:r>
        <w:r w:rsidR="00B630AB">
          <w:rPr>
            <w:noProof/>
            <w:webHidden/>
          </w:rPr>
          <w:fldChar w:fldCharType="separate"/>
        </w:r>
        <w:r w:rsidR="00B630AB">
          <w:rPr>
            <w:noProof/>
            <w:webHidden/>
          </w:rPr>
          <w:t>9</w:t>
        </w:r>
        <w:r w:rsidR="00B630AB">
          <w:rPr>
            <w:noProof/>
            <w:webHidden/>
          </w:rPr>
          <w:fldChar w:fldCharType="end"/>
        </w:r>
      </w:hyperlink>
    </w:p>
    <w:p w14:paraId="7A4DF191" w14:textId="77777777" w:rsidR="00B630AB" w:rsidRDefault="00000000">
      <w:pPr>
        <w:pStyle w:val="TOC2"/>
        <w:rPr>
          <w:rFonts w:asciiTheme="minorHAnsi" w:eastAsiaTheme="minorEastAsia" w:hAnsiTheme="minorHAnsi" w:cstheme="minorBidi"/>
          <w:noProof/>
          <w:sz w:val="22"/>
          <w:szCs w:val="22"/>
        </w:rPr>
      </w:pPr>
      <w:hyperlink w:anchor="_Toc494437061" w:history="1">
        <w:r w:rsidR="00B630AB" w:rsidRPr="006D337A">
          <w:rPr>
            <w:rStyle w:val="Hyperlink"/>
            <w:noProof/>
          </w:rPr>
          <w:t>Footers</w:t>
        </w:r>
        <w:r w:rsidR="00B630AB">
          <w:rPr>
            <w:noProof/>
            <w:webHidden/>
          </w:rPr>
          <w:tab/>
        </w:r>
        <w:r w:rsidR="00B630AB">
          <w:rPr>
            <w:noProof/>
            <w:webHidden/>
          </w:rPr>
          <w:fldChar w:fldCharType="begin"/>
        </w:r>
        <w:r w:rsidR="00B630AB">
          <w:rPr>
            <w:noProof/>
            <w:webHidden/>
          </w:rPr>
          <w:instrText xml:space="preserve"> PAGEREF _Toc494437061 \h </w:instrText>
        </w:r>
        <w:r w:rsidR="00B630AB">
          <w:rPr>
            <w:noProof/>
            <w:webHidden/>
          </w:rPr>
        </w:r>
        <w:r w:rsidR="00B630AB">
          <w:rPr>
            <w:noProof/>
            <w:webHidden/>
          </w:rPr>
          <w:fldChar w:fldCharType="separate"/>
        </w:r>
        <w:r w:rsidR="00B630AB">
          <w:rPr>
            <w:noProof/>
            <w:webHidden/>
          </w:rPr>
          <w:t>10</w:t>
        </w:r>
        <w:r w:rsidR="00B630AB">
          <w:rPr>
            <w:noProof/>
            <w:webHidden/>
          </w:rPr>
          <w:fldChar w:fldCharType="end"/>
        </w:r>
      </w:hyperlink>
    </w:p>
    <w:p w14:paraId="1B393BBE" w14:textId="77777777" w:rsidR="00B630AB" w:rsidRDefault="00000000">
      <w:pPr>
        <w:pStyle w:val="TOC2"/>
        <w:rPr>
          <w:rFonts w:asciiTheme="minorHAnsi" w:eastAsiaTheme="minorEastAsia" w:hAnsiTheme="minorHAnsi" w:cstheme="minorBidi"/>
          <w:noProof/>
          <w:sz w:val="22"/>
          <w:szCs w:val="22"/>
        </w:rPr>
      </w:pPr>
      <w:hyperlink w:anchor="_Toc494437062" w:history="1">
        <w:r w:rsidR="00B630AB" w:rsidRPr="006D337A">
          <w:rPr>
            <w:rStyle w:val="Hyperlink"/>
            <w:noProof/>
          </w:rPr>
          <w:t>Fonts and Margins</w:t>
        </w:r>
        <w:r w:rsidR="00B630AB">
          <w:rPr>
            <w:noProof/>
            <w:webHidden/>
          </w:rPr>
          <w:tab/>
        </w:r>
        <w:r w:rsidR="00B630AB">
          <w:rPr>
            <w:noProof/>
            <w:webHidden/>
          </w:rPr>
          <w:fldChar w:fldCharType="begin"/>
        </w:r>
        <w:r w:rsidR="00B630AB">
          <w:rPr>
            <w:noProof/>
            <w:webHidden/>
          </w:rPr>
          <w:instrText xml:space="preserve"> PAGEREF _Toc494437062 \h </w:instrText>
        </w:r>
        <w:r w:rsidR="00B630AB">
          <w:rPr>
            <w:noProof/>
            <w:webHidden/>
          </w:rPr>
        </w:r>
        <w:r w:rsidR="00B630AB">
          <w:rPr>
            <w:noProof/>
            <w:webHidden/>
          </w:rPr>
          <w:fldChar w:fldCharType="separate"/>
        </w:r>
        <w:r w:rsidR="00B630AB">
          <w:rPr>
            <w:noProof/>
            <w:webHidden/>
          </w:rPr>
          <w:t>11</w:t>
        </w:r>
        <w:r w:rsidR="00B630AB">
          <w:rPr>
            <w:noProof/>
            <w:webHidden/>
          </w:rPr>
          <w:fldChar w:fldCharType="end"/>
        </w:r>
      </w:hyperlink>
    </w:p>
    <w:p w14:paraId="7DB5A96F" w14:textId="77777777" w:rsidR="00B630AB" w:rsidRDefault="00000000">
      <w:pPr>
        <w:pStyle w:val="TOC2"/>
        <w:rPr>
          <w:rFonts w:asciiTheme="minorHAnsi" w:eastAsiaTheme="minorEastAsia" w:hAnsiTheme="minorHAnsi" w:cstheme="minorBidi"/>
          <w:noProof/>
          <w:sz w:val="22"/>
          <w:szCs w:val="22"/>
        </w:rPr>
      </w:pPr>
      <w:hyperlink w:anchor="_Toc494437063" w:history="1">
        <w:r w:rsidR="00B630AB" w:rsidRPr="006D337A">
          <w:rPr>
            <w:rStyle w:val="Hyperlink"/>
            <w:noProof/>
          </w:rPr>
          <w:t>Example Boxes</w:t>
        </w:r>
        <w:r w:rsidR="00B630AB">
          <w:rPr>
            <w:noProof/>
            <w:webHidden/>
          </w:rPr>
          <w:tab/>
        </w:r>
        <w:r w:rsidR="00B630AB">
          <w:rPr>
            <w:noProof/>
            <w:webHidden/>
          </w:rPr>
          <w:fldChar w:fldCharType="begin"/>
        </w:r>
        <w:r w:rsidR="00B630AB">
          <w:rPr>
            <w:noProof/>
            <w:webHidden/>
          </w:rPr>
          <w:instrText xml:space="preserve"> PAGEREF _Toc494437063 \h </w:instrText>
        </w:r>
        <w:r w:rsidR="00B630AB">
          <w:rPr>
            <w:noProof/>
            <w:webHidden/>
          </w:rPr>
        </w:r>
        <w:r w:rsidR="00B630AB">
          <w:rPr>
            <w:noProof/>
            <w:webHidden/>
          </w:rPr>
          <w:fldChar w:fldCharType="separate"/>
        </w:r>
        <w:r w:rsidR="00B630AB">
          <w:rPr>
            <w:noProof/>
            <w:webHidden/>
          </w:rPr>
          <w:t>11</w:t>
        </w:r>
        <w:r w:rsidR="00B630AB">
          <w:rPr>
            <w:noProof/>
            <w:webHidden/>
          </w:rPr>
          <w:fldChar w:fldCharType="end"/>
        </w:r>
      </w:hyperlink>
    </w:p>
    <w:p w14:paraId="3D31F71E" w14:textId="77777777" w:rsidR="00B630AB" w:rsidRDefault="00000000">
      <w:pPr>
        <w:pStyle w:val="TOC2"/>
        <w:rPr>
          <w:rFonts w:asciiTheme="minorHAnsi" w:eastAsiaTheme="minorEastAsia" w:hAnsiTheme="minorHAnsi" w:cstheme="minorBidi"/>
          <w:noProof/>
          <w:sz w:val="22"/>
          <w:szCs w:val="22"/>
        </w:rPr>
      </w:pPr>
      <w:hyperlink w:anchor="_Toc494437064" w:history="1">
        <w:r w:rsidR="00B630AB" w:rsidRPr="006D337A">
          <w:rPr>
            <w:rStyle w:val="Hyperlink"/>
            <w:noProof/>
          </w:rPr>
          <w:t>CARES Screen Captures</w:t>
        </w:r>
        <w:r w:rsidR="00B630AB">
          <w:rPr>
            <w:noProof/>
            <w:webHidden/>
          </w:rPr>
          <w:tab/>
        </w:r>
        <w:r w:rsidR="00B630AB">
          <w:rPr>
            <w:noProof/>
            <w:webHidden/>
          </w:rPr>
          <w:fldChar w:fldCharType="begin"/>
        </w:r>
        <w:r w:rsidR="00B630AB">
          <w:rPr>
            <w:noProof/>
            <w:webHidden/>
          </w:rPr>
          <w:instrText xml:space="preserve"> PAGEREF _Toc494437064 \h </w:instrText>
        </w:r>
        <w:r w:rsidR="00B630AB">
          <w:rPr>
            <w:noProof/>
            <w:webHidden/>
          </w:rPr>
        </w:r>
        <w:r w:rsidR="00B630AB">
          <w:rPr>
            <w:noProof/>
            <w:webHidden/>
          </w:rPr>
          <w:fldChar w:fldCharType="separate"/>
        </w:r>
        <w:r w:rsidR="00B630AB">
          <w:rPr>
            <w:noProof/>
            <w:webHidden/>
          </w:rPr>
          <w:t>12</w:t>
        </w:r>
        <w:r w:rsidR="00B630AB">
          <w:rPr>
            <w:noProof/>
            <w:webHidden/>
          </w:rPr>
          <w:fldChar w:fldCharType="end"/>
        </w:r>
      </w:hyperlink>
    </w:p>
    <w:p w14:paraId="40E2140A" w14:textId="77777777" w:rsidR="00B630AB" w:rsidRDefault="00000000">
      <w:pPr>
        <w:pStyle w:val="TOC2"/>
        <w:rPr>
          <w:rFonts w:asciiTheme="minorHAnsi" w:eastAsiaTheme="minorEastAsia" w:hAnsiTheme="minorHAnsi" w:cstheme="minorBidi"/>
          <w:noProof/>
          <w:sz w:val="22"/>
          <w:szCs w:val="22"/>
        </w:rPr>
      </w:pPr>
      <w:hyperlink w:anchor="_Toc494437065" w:history="1">
        <w:r w:rsidR="00B630AB" w:rsidRPr="006D337A">
          <w:rPr>
            <w:rStyle w:val="Hyperlink"/>
            <w:noProof/>
          </w:rPr>
          <w:t>KIDS Screen Captures</w:t>
        </w:r>
        <w:r w:rsidR="00B630AB">
          <w:rPr>
            <w:noProof/>
            <w:webHidden/>
          </w:rPr>
          <w:tab/>
        </w:r>
        <w:r w:rsidR="00B630AB">
          <w:rPr>
            <w:noProof/>
            <w:webHidden/>
          </w:rPr>
          <w:fldChar w:fldCharType="begin"/>
        </w:r>
        <w:r w:rsidR="00B630AB">
          <w:rPr>
            <w:noProof/>
            <w:webHidden/>
          </w:rPr>
          <w:instrText xml:space="preserve"> PAGEREF _Toc494437065 \h </w:instrText>
        </w:r>
        <w:r w:rsidR="00B630AB">
          <w:rPr>
            <w:noProof/>
            <w:webHidden/>
          </w:rPr>
        </w:r>
        <w:r w:rsidR="00B630AB">
          <w:rPr>
            <w:noProof/>
            <w:webHidden/>
          </w:rPr>
          <w:fldChar w:fldCharType="separate"/>
        </w:r>
        <w:r w:rsidR="00B630AB">
          <w:rPr>
            <w:noProof/>
            <w:webHidden/>
          </w:rPr>
          <w:t>13</w:t>
        </w:r>
        <w:r w:rsidR="00B630AB">
          <w:rPr>
            <w:noProof/>
            <w:webHidden/>
          </w:rPr>
          <w:fldChar w:fldCharType="end"/>
        </w:r>
      </w:hyperlink>
    </w:p>
    <w:p w14:paraId="3C278AD1" w14:textId="77777777" w:rsidR="00B630AB" w:rsidRDefault="00000000">
      <w:pPr>
        <w:pStyle w:val="TOC2"/>
        <w:rPr>
          <w:rFonts w:asciiTheme="minorHAnsi" w:eastAsiaTheme="minorEastAsia" w:hAnsiTheme="minorHAnsi" w:cstheme="minorBidi"/>
          <w:noProof/>
          <w:sz w:val="22"/>
          <w:szCs w:val="22"/>
        </w:rPr>
      </w:pPr>
      <w:hyperlink w:anchor="_Toc494437066" w:history="1">
        <w:r w:rsidR="00B630AB" w:rsidRPr="006D337A">
          <w:rPr>
            <w:rStyle w:val="Hyperlink"/>
            <w:noProof/>
          </w:rPr>
          <w:t>Internet Based Systems Screen Captures</w:t>
        </w:r>
        <w:r w:rsidR="00B630AB">
          <w:rPr>
            <w:noProof/>
            <w:webHidden/>
          </w:rPr>
          <w:tab/>
        </w:r>
        <w:r w:rsidR="00B630AB">
          <w:rPr>
            <w:noProof/>
            <w:webHidden/>
          </w:rPr>
          <w:fldChar w:fldCharType="begin"/>
        </w:r>
        <w:r w:rsidR="00B630AB">
          <w:rPr>
            <w:noProof/>
            <w:webHidden/>
          </w:rPr>
          <w:instrText xml:space="preserve"> PAGEREF _Toc494437066 \h </w:instrText>
        </w:r>
        <w:r w:rsidR="00B630AB">
          <w:rPr>
            <w:noProof/>
            <w:webHidden/>
          </w:rPr>
        </w:r>
        <w:r w:rsidR="00B630AB">
          <w:rPr>
            <w:noProof/>
            <w:webHidden/>
          </w:rPr>
          <w:fldChar w:fldCharType="separate"/>
        </w:r>
        <w:r w:rsidR="00B630AB">
          <w:rPr>
            <w:noProof/>
            <w:webHidden/>
          </w:rPr>
          <w:t>14</w:t>
        </w:r>
        <w:r w:rsidR="00B630AB">
          <w:rPr>
            <w:noProof/>
            <w:webHidden/>
          </w:rPr>
          <w:fldChar w:fldCharType="end"/>
        </w:r>
      </w:hyperlink>
    </w:p>
    <w:p w14:paraId="54053CD5" w14:textId="77777777" w:rsidR="00B630AB" w:rsidRDefault="00000000">
      <w:pPr>
        <w:pStyle w:val="TOC2"/>
        <w:rPr>
          <w:rFonts w:asciiTheme="minorHAnsi" w:eastAsiaTheme="minorEastAsia" w:hAnsiTheme="minorHAnsi" w:cstheme="minorBidi"/>
          <w:noProof/>
          <w:sz w:val="22"/>
          <w:szCs w:val="22"/>
        </w:rPr>
      </w:pPr>
      <w:hyperlink w:anchor="_Toc494437067" w:history="1">
        <w:r w:rsidR="00B630AB" w:rsidRPr="006D337A">
          <w:rPr>
            <w:rStyle w:val="Hyperlink"/>
            <w:noProof/>
          </w:rPr>
          <w:t>Heading Styles</w:t>
        </w:r>
        <w:r w:rsidR="00B630AB">
          <w:rPr>
            <w:noProof/>
            <w:webHidden/>
          </w:rPr>
          <w:tab/>
        </w:r>
        <w:r w:rsidR="00B630AB">
          <w:rPr>
            <w:noProof/>
            <w:webHidden/>
          </w:rPr>
          <w:fldChar w:fldCharType="begin"/>
        </w:r>
        <w:r w:rsidR="00B630AB">
          <w:rPr>
            <w:noProof/>
            <w:webHidden/>
          </w:rPr>
          <w:instrText xml:space="preserve"> PAGEREF _Toc494437067 \h </w:instrText>
        </w:r>
        <w:r w:rsidR="00B630AB">
          <w:rPr>
            <w:noProof/>
            <w:webHidden/>
          </w:rPr>
        </w:r>
        <w:r w:rsidR="00B630AB">
          <w:rPr>
            <w:noProof/>
            <w:webHidden/>
          </w:rPr>
          <w:fldChar w:fldCharType="separate"/>
        </w:r>
        <w:r w:rsidR="00B630AB">
          <w:rPr>
            <w:noProof/>
            <w:webHidden/>
          </w:rPr>
          <w:t>15</w:t>
        </w:r>
        <w:r w:rsidR="00B630AB">
          <w:rPr>
            <w:noProof/>
            <w:webHidden/>
          </w:rPr>
          <w:fldChar w:fldCharType="end"/>
        </w:r>
      </w:hyperlink>
    </w:p>
    <w:p w14:paraId="67FB871A" w14:textId="77777777" w:rsidR="00B630AB" w:rsidRDefault="00000000">
      <w:pPr>
        <w:pStyle w:val="TOC2"/>
        <w:rPr>
          <w:rFonts w:asciiTheme="minorHAnsi" w:eastAsiaTheme="minorEastAsia" w:hAnsiTheme="minorHAnsi" w:cstheme="minorBidi"/>
          <w:noProof/>
          <w:sz w:val="22"/>
          <w:szCs w:val="22"/>
        </w:rPr>
      </w:pPr>
      <w:hyperlink w:anchor="_Toc494437068" w:history="1">
        <w:r w:rsidR="00B630AB" w:rsidRPr="006D337A">
          <w:rPr>
            <w:rStyle w:val="Hyperlink"/>
            <w:noProof/>
          </w:rPr>
          <w:t>Bulleted and Numbered Lists</w:t>
        </w:r>
        <w:r w:rsidR="00B630AB">
          <w:rPr>
            <w:noProof/>
            <w:webHidden/>
          </w:rPr>
          <w:tab/>
        </w:r>
        <w:r w:rsidR="00B630AB">
          <w:rPr>
            <w:noProof/>
            <w:webHidden/>
          </w:rPr>
          <w:fldChar w:fldCharType="begin"/>
        </w:r>
        <w:r w:rsidR="00B630AB">
          <w:rPr>
            <w:noProof/>
            <w:webHidden/>
          </w:rPr>
          <w:instrText xml:space="preserve"> PAGEREF _Toc494437068 \h </w:instrText>
        </w:r>
        <w:r w:rsidR="00B630AB">
          <w:rPr>
            <w:noProof/>
            <w:webHidden/>
          </w:rPr>
        </w:r>
        <w:r w:rsidR="00B630AB">
          <w:rPr>
            <w:noProof/>
            <w:webHidden/>
          </w:rPr>
          <w:fldChar w:fldCharType="separate"/>
        </w:r>
        <w:r w:rsidR="00B630AB">
          <w:rPr>
            <w:noProof/>
            <w:webHidden/>
          </w:rPr>
          <w:t>15</w:t>
        </w:r>
        <w:r w:rsidR="00B630AB">
          <w:rPr>
            <w:noProof/>
            <w:webHidden/>
          </w:rPr>
          <w:fldChar w:fldCharType="end"/>
        </w:r>
      </w:hyperlink>
    </w:p>
    <w:p w14:paraId="377AD47A" w14:textId="77777777" w:rsidR="00B630AB" w:rsidRDefault="00000000">
      <w:pPr>
        <w:pStyle w:val="TOC2"/>
        <w:rPr>
          <w:rFonts w:asciiTheme="minorHAnsi" w:eastAsiaTheme="minorEastAsia" w:hAnsiTheme="minorHAnsi" w:cstheme="minorBidi"/>
          <w:noProof/>
          <w:sz w:val="22"/>
          <w:szCs w:val="22"/>
        </w:rPr>
      </w:pPr>
      <w:hyperlink w:anchor="_Toc494437069" w:history="1">
        <w:r w:rsidR="00B630AB" w:rsidRPr="006D337A">
          <w:rPr>
            <w:rStyle w:val="Hyperlink"/>
            <w:noProof/>
          </w:rPr>
          <w:t>Appendix Standards</w:t>
        </w:r>
        <w:r w:rsidR="00B630AB">
          <w:rPr>
            <w:noProof/>
            <w:webHidden/>
          </w:rPr>
          <w:tab/>
        </w:r>
        <w:r w:rsidR="00B630AB">
          <w:rPr>
            <w:noProof/>
            <w:webHidden/>
          </w:rPr>
          <w:fldChar w:fldCharType="begin"/>
        </w:r>
        <w:r w:rsidR="00B630AB">
          <w:rPr>
            <w:noProof/>
            <w:webHidden/>
          </w:rPr>
          <w:instrText xml:space="preserve"> PAGEREF _Toc494437069 \h </w:instrText>
        </w:r>
        <w:r w:rsidR="00B630AB">
          <w:rPr>
            <w:noProof/>
            <w:webHidden/>
          </w:rPr>
        </w:r>
        <w:r w:rsidR="00B630AB">
          <w:rPr>
            <w:noProof/>
            <w:webHidden/>
          </w:rPr>
          <w:fldChar w:fldCharType="separate"/>
        </w:r>
        <w:r w:rsidR="00B630AB">
          <w:rPr>
            <w:noProof/>
            <w:webHidden/>
          </w:rPr>
          <w:t>15</w:t>
        </w:r>
        <w:r w:rsidR="00B630AB">
          <w:rPr>
            <w:noProof/>
            <w:webHidden/>
          </w:rPr>
          <w:fldChar w:fldCharType="end"/>
        </w:r>
      </w:hyperlink>
    </w:p>
    <w:p w14:paraId="7E361299" w14:textId="77777777" w:rsidR="00B630AB" w:rsidRDefault="00000000">
      <w:pPr>
        <w:pStyle w:val="TOC2"/>
        <w:rPr>
          <w:rFonts w:asciiTheme="minorHAnsi" w:eastAsiaTheme="minorEastAsia" w:hAnsiTheme="minorHAnsi" w:cstheme="minorBidi"/>
          <w:noProof/>
          <w:sz w:val="22"/>
          <w:szCs w:val="22"/>
        </w:rPr>
      </w:pPr>
      <w:hyperlink w:anchor="_Toc494437070" w:history="1">
        <w:r w:rsidR="00B630AB" w:rsidRPr="006D337A">
          <w:rPr>
            <w:rStyle w:val="Hyperlink"/>
            <w:noProof/>
          </w:rPr>
          <w:t>Tidbits to Remember</w:t>
        </w:r>
        <w:r w:rsidR="00B630AB">
          <w:rPr>
            <w:noProof/>
            <w:webHidden/>
          </w:rPr>
          <w:tab/>
        </w:r>
        <w:r w:rsidR="00B630AB">
          <w:rPr>
            <w:noProof/>
            <w:webHidden/>
          </w:rPr>
          <w:fldChar w:fldCharType="begin"/>
        </w:r>
        <w:r w:rsidR="00B630AB">
          <w:rPr>
            <w:noProof/>
            <w:webHidden/>
          </w:rPr>
          <w:instrText xml:space="preserve"> PAGEREF _Toc494437070 \h </w:instrText>
        </w:r>
        <w:r w:rsidR="00B630AB">
          <w:rPr>
            <w:noProof/>
            <w:webHidden/>
          </w:rPr>
        </w:r>
        <w:r w:rsidR="00B630AB">
          <w:rPr>
            <w:noProof/>
            <w:webHidden/>
          </w:rPr>
          <w:fldChar w:fldCharType="separate"/>
        </w:r>
        <w:r w:rsidR="00B630AB">
          <w:rPr>
            <w:noProof/>
            <w:webHidden/>
          </w:rPr>
          <w:t>16</w:t>
        </w:r>
        <w:r w:rsidR="00B630AB">
          <w:rPr>
            <w:noProof/>
            <w:webHidden/>
          </w:rPr>
          <w:fldChar w:fldCharType="end"/>
        </w:r>
      </w:hyperlink>
    </w:p>
    <w:p w14:paraId="7B748651" w14:textId="77777777" w:rsidR="00B630AB" w:rsidRDefault="00000000">
      <w:pPr>
        <w:pStyle w:val="TOC3"/>
        <w:rPr>
          <w:rFonts w:asciiTheme="minorHAnsi" w:eastAsiaTheme="minorEastAsia" w:hAnsiTheme="minorHAnsi" w:cstheme="minorBidi"/>
          <w:noProof/>
          <w:sz w:val="22"/>
          <w:szCs w:val="22"/>
        </w:rPr>
      </w:pPr>
      <w:hyperlink w:anchor="_Toc494437071" w:history="1">
        <w:r w:rsidR="00B630AB" w:rsidRPr="006D337A">
          <w:rPr>
            <w:rStyle w:val="Hyperlink"/>
            <w:noProof/>
          </w:rPr>
          <w:t>General</w:t>
        </w:r>
        <w:r w:rsidR="00B630AB">
          <w:rPr>
            <w:noProof/>
            <w:webHidden/>
          </w:rPr>
          <w:tab/>
        </w:r>
        <w:r w:rsidR="00B630AB">
          <w:rPr>
            <w:noProof/>
            <w:webHidden/>
          </w:rPr>
          <w:fldChar w:fldCharType="begin"/>
        </w:r>
        <w:r w:rsidR="00B630AB">
          <w:rPr>
            <w:noProof/>
            <w:webHidden/>
          </w:rPr>
          <w:instrText xml:space="preserve"> PAGEREF _Toc494437071 \h </w:instrText>
        </w:r>
        <w:r w:rsidR="00B630AB">
          <w:rPr>
            <w:noProof/>
            <w:webHidden/>
          </w:rPr>
        </w:r>
        <w:r w:rsidR="00B630AB">
          <w:rPr>
            <w:noProof/>
            <w:webHidden/>
          </w:rPr>
          <w:fldChar w:fldCharType="separate"/>
        </w:r>
        <w:r w:rsidR="00B630AB">
          <w:rPr>
            <w:noProof/>
            <w:webHidden/>
          </w:rPr>
          <w:t>16</w:t>
        </w:r>
        <w:r w:rsidR="00B630AB">
          <w:rPr>
            <w:noProof/>
            <w:webHidden/>
          </w:rPr>
          <w:fldChar w:fldCharType="end"/>
        </w:r>
      </w:hyperlink>
    </w:p>
    <w:p w14:paraId="4051D2AD" w14:textId="77777777" w:rsidR="00B630AB" w:rsidRDefault="00000000">
      <w:pPr>
        <w:pStyle w:val="TOC3"/>
        <w:rPr>
          <w:rFonts w:asciiTheme="minorHAnsi" w:eastAsiaTheme="minorEastAsia" w:hAnsiTheme="minorHAnsi" w:cstheme="minorBidi"/>
          <w:noProof/>
          <w:sz w:val="22"/>
          <w:szCs w:val="22"/>
        </w:rPr>
      </w:pPr>
      <w:hyperlink w:anchor="_Toc494437072" w:history="1">
        <w:r w:rsidR="00B630AB" w:rsidRPr="006D337A">
          <w:rPr>
            <w:rStyle w:val="Hyperlink"/>
            <w:noProof/>
          </w:rPr>
          <w:t>W-2</w:t>
        </w:r>
        <w:r w:rsidR="00B630AB">
          <w:rPr>
            <w:noProof/>
            <w:webHidden/>
          </w:rPr>
          <w:tab/>
        </w:r>
        <w:r w:rsidR="00B630AB">
          <w:rPr>
            <w:noProof/>
            <w:webHidden/>
          </w:rPr>
          <w:fldChar w:fldCharType="begin"/>
        </w:r>
        <w:r w:rsidR="00B630AB">
          <w:rPr>
            <w:noProof/>
            <w:webHidden/>
          </w:rPr>
          <w:instrText xml:space="preserve"> PAGEREF _Toc494437072 \h </w:instrText>
        </w:r>
        <w:r w:rsidR="00B630AB">
          <w:rPr>
            <w:noProof/>
            <w:webHidden/>
          </w:rPr>
        </w:r>
        <w:r w:rsidR="00B630AB">
          <w:rPr>
            <w:noProof/>
            <w:webHidden/>
          </w:rPr>
          <w:fldChar w:fldCharType="separate"/>
        </w:r>
        <w:r w:rsidR="00B630AB">
          <w:rPr>
            <w:noProof/>
            <w:webHidden/>
          </w:rPr>
          <w:t>17</w:t>
        </w:r>
        <w:r w:rsidR="00B630AB">
          <w:rPr>
            <w:noProof/>
            <w:webHidden/>
          </w:rPr>
          <w:fldChar w:fldCharType="end"/>
        </w:r>
      </w:hyperlink>
    </w:p>
    <w:p w14:paraId="1E0C1D6D" w14:textId="77777777" w:rsidR="00B630AB" w:rsidRDefault="00000000">
      <w:pPr>
        <w:pStyle w:val="TOC3"/>
        <w:rPr>
          <w:rFonts w:asciiTheme="minorHAnsi" w:eastAsiaTheme="minorEastAsia" w:hAnsiTheme="minorHAnsi" w:cstheme="minorBidi"/>
          <w:noProof/>
          <w:sz w:val="22"/>
          <w:szCs w:val="22"/>
        </w:rPr>
      </w:pPr>
      <w:hyperlink w:anchor="_Toc494437073" w:history="1">
        <w:r w:rsidR="00B630AB" w:rsidRPr="006D337A">
          <w:rPr>
            <w:rStyle w:val="Hyperlink"/>
            <w:noProof/>
          </w:rPr>
          <w:t>Child Support</w:t>
        </w:r>
        <w:r w:rsidR="00B630AB">
          <w:rPr>
            <w:noProof/>
            <w:webHidden/>
          </w:rPr>
          <w:tab/>
        </w:r>
        <w:r w:rsidR="00B630AB">
          <w:rPr>
            <w:noProof/>
            <w:webHidden/>
          </w:rPr>
          <w:fldChar w:fldCharType="begin"/>
        </w:r>
        <w:r w:rsidR="00B630AB">
          <w:rPr>
            <w:noProof/>
            <w:webHidden/>
          </w:rPr>
          <w:instrText xml:space="preserve"> PAGEREF _Toc494437073 \h </w:instrText>
        </w:r>
        <w:r w:rsidR="00B630AB">
          <w:rPr>
            <w:noProof/>
            <w:webHidden/>
          </w:rPr>
        </w:r>
        <w:r w:rsidR="00B630AB">
          <w:rPr>
            <w:noProof/>
            <w:webHidden/>
          </w:rPr>
          <w:fldChar w:fldCharType="separate"/>
        </w:r>
        <w:r w:rsidR="00B630AB">
          <w:rPr>
            <w:noProof/>
            <w:webHidden/>
          </w:rPr>
          <w:t>18</w:t>
        </w:r>
        <w:r w:rsidR="00B630AB">
          <w:rPr>
            <w:noProof/>
            <w:webHidden/>
          </w:rPr>
          <w:fldChar w:fldCharType="end"/>
        </w:r>
      </w:hyperlink>
    </w:p>
    <w:p w14:paraId="51D1ABA0" w14:textId="77777777" w:rsidR="00B630AB" w:rsidRDefault="00000000">
      <w:pPr>
        <w:pStyle w:val="TOC2"/>
        <w:rPr>
          <w:rFonts w:asciiTheme="minorHAnsi" w:eastAsiaTheme="minorEastAsia" w:hAnsiTheme="minorHAnsi" w:cstheme="minorBidi"/>
          <w:noProof/>
          <w:sz w:val="22"/>
          <w:szCs w:val="22"/>
        </w:rPr>
      </w:pPr>
      <w:hyperlink w:anchor="_Toc494437074" w:history="1">
        <w:r w:rsidR="00B630AB" w:rsidRPr="006D337A">
          <w:rPr>
            <w:rStyle w:val="Hyperlink"/>
            <w:noProof/>
          </w:rPr>
          <w:t>Child Support Standard Formatting</w:t>
        </w:r>
        <w:r w:rsidR="00B630AB">
          <w:rPr>
            <w:noProof/>
            <w:webHidden/>
          </w:rPr>
          <w:tab/>
        </w:r>
        <w:r w:rsidR="00B630AB">
          <w:rPr>
            <w:noProof/>
            <w:webHidden/>
          </w:rPr>
          <w:fldChar w:fldCharType="begin"/>
        </w:r>
        <w:r w:rsidR="00B630AB">
          <w:rPr>
            <w:noProof/>
            <w:webHidden/>
          </w:rPr>
          <w:instrText xml:space="preserve"> PAGEREF _Toc494437074 \h </w:instrText>
        </w:r>
        <w:r w:rsidR="00B630AB">
          <w:rPr>
            <w:noProof/>
            <w:webHidden/>
          </w:rPr>
        </w:r>
        <w:r w:rsidR="00B630AB">
          <w:rPr>
            <w:noProof/>
            <w:webHidden/>
          </w:rPr>
          <w:fldChar w:fldCharType="separate"/>
        </w:r>
        <w:r w:rsidR="00B630AB">
          <w:rPr>
            <w:noProof/>
            <w:webHidden/>
          </w:rPr>
          <w:t>19</w:t>
        </w:r>
        <w:r w:rsidR="00B630AB">
          <w:rPr>
            <w:noProof/>
            <w:webHidden/>
          </w:rPr>
          <w:fldChar w:fldCharType="end"/>
        </w:r>
      </w:hyperlink>
    </w:p>
    <w:p w14:paraId="73B1E879" w14:textId="77777777" w:rsidR="00B630AB" w:rsidRDefault="00000000">
      <w:pPr>
        <w:pStyle w:val="TOC2"/>
        <w:rPr>
          <w:rFonts w:asciiTheme="minorHAnsi" w:eastAsiaTheme="minorEastAsia" w:hAnsiTheme="minorHAnsi" w:cstheme="minorBidi"/>
          <w:noProof/>
          <w:sz w:val="22"/>
          <w:szCs w:val="22"/>
        </w:rPr>
      </w:pPr>
      <w:hyperlink w:anchor="_Toc494437075" w:history="1">
        <w:r w:rsidR="00B630AB" w:rsidRPr="006D337A">
          <w:rPr>
            <w:rStyle w:val="Hyperlink"/>
            <w:noProof/>
          </w:rPr>
          <w:t>Filename Standards/Conventions</w:t>
        </w:r>
        <w:r w:rsidR="00B630AB">
          <w:rPr>
            <w:noProof/>
            <w:webHidden/>
          </w:rPr>
          <w:tab/>
        </w:r>
        <w:r w:rsidR="00B630AB">
          <w:rPr>
            <w:noProof/>
            <w:webHidden/>
          </w:rPr>
          <w:fldChar w:fldCharType="begin"/>
        </w:r>
        <w:r w:rsidR="00B630AB">
          <w:rPr>
            <w:noProof/>
            <w:webHidden/>
          </w:rPr>
          <w:instrText xml:space="preserve"> PAGEREF _Toc494437075 \h </w:instrText>
        </w:r>
        <w:r w:rsidR="00B630AB">
          <w:rPr>
            <w:noProof/>
            <w:webHidden/>
          </w:rPr>
        </w:r>
        <w:r w:rsidR="00B630AB">
          <w:rPr>
            <w:noProof/>
            <w:webHidden/>
          </w:rPr>
          <w:fldChar w:fldCharType="separate"/>
        </w:r>
        <w:r w:rsidR="00B630AB">
          <w:rPr>
            <w:noProof/>
            <w:webHidden/>
          </w:rPr>
          <w:t>21</w:t>
        </w:r>
        <w:r w:rsidR="00B630AB">
          <w:rPr>
            <w:noProof/>
            <w:webHidden/>
          </w:rPr>
          <w:fldChar w:fldCharType="end"/>
        </w:r>
      </w:hyperlink>
    </w:p>
    <w:p w14:paraId="0B305183" w14:textId="77777777" w:rsidR="00B630AB" w:rsidRDefault="00000000">
      <w:pPr>
        <w:pStyle w:val="TOC2"/>
        <w:rPr>
          <w:rFonts w:asciiTheme="minorHAnsi" w:eastAsiaTheme="minorEastAsia" w:hAnsiTheme="minorHAnsi" w:cstheme="minorBidi"/>
          <w:noProof/>
          <w:sz w:val="22"/>
          <w:szCs w:val="22"/>
        </w:rPr>
      </w:pPr>
      <w:hyperlink w:anchor="_Toc494437076" w:history="1">
        <w:r w:rsidR="00B630AB" w:rsidRPr="006D337A">
          <w:rPr>
            <w:rStyle w:val="Hyperlink"/>
            <w:noProof/>
          </w:rPr>
          <w:t>PTT Citation Standards</w:t>
        </w:r>
        <w:r w:rsidR="00B630AB">
          <w:rPr>
            <w:noProof/>
            <w:webHidden/>
          </w:rPr>
          <w:tab/>
        </w:r>
        <w:r w:rsidR="00B630AB">
          <w:rPr>
            <w:noProof/>
            <w:webHidden/>
          </w:rPr>
          <w:fldChar w:fldCharType="begin"/>
        </w:r>
        <w:r w:rsidR="00B630AB">
          <w:rPr>
            <w:noProof/>
            <w:webHidden/>
          </w:rPr>
          <w:instrText xml:space="preserve"> PAGEREF _Toc494437076 \h </w:instrText>
        </w:r>
        <w:r w:rsidR="00B630AB">
          <w:rPr>
            <w:noProof/>
            <w:webHidden/>
          </w:rPr>
        </w:r>
        <w:r w:rsidR="00B630AB">
          <w:rPr>
            <w:noProof/>
            <w:webHidden/>
          </w:rPr>
          <w:fldChar w:fldCharType="separate"/>
        </w:r>
        <w:r w:rsidR="00B630AB">
          <w:rPr>
            <w:noProof/>
            <w:webHidden/>
          </w:rPr>
          <w:t>22</w:t>
        </w:r>
        <w:r w:rsidR="00B630AB">
          <w:rPr>
            <w:noProof/>
            <w:webHidden/>
          </w:rPr>
          <w:fldChar w:fldCharType="end"/>
        </w:r>
      </w:hyperlink>
    </w:p>
    <w:p w14:paraId="57B3C343" w14:textId="77777777" w:rsidR="00B630AB" w:rsidRDefault="00000000">
      <w:pPr>
        <w:pStyle w:val="TOC2"/>
        <w:rPr>
          <w:rFonts w:asciiTheme="minorHAnsi" w:eastAsiaTheme="minorEastAsia" w:hAnsiTheme="minorHAnsi" w:cstheme="minorBidi"/>
          <w:noProof/>
          <w:sz w:val="22"/>
          <w:szCs w:val="22"/>
        </w:rPr>
      </w:pPr>
      <w:hyperlink w:anchor="_Toc494437077" w:history="1">
        <w:r w:rsidR="00B630AB" w:rsidRPr="006D337A">
          <w:rPr>
            <w:rStyle w:val="Hyperlink"/>
            <w:noProof/>
          </w:rPr>
          <w:t>Reference Page</w:t>
        </w:r>
        <w:r w:rsidR="00B630AB">
          <w:rPr>
            <w:noProof/>
            <w:webHidden/>
          </w:rPr>
          <w:tab/>
        </w:r>
        <w:r w:rsidR="00B630AB">
          <w:rPr>
            <w:noProof/>
            <w:webHidden/>
          </w:rPr>
          <w:fldChar w:fldCharType="begin"/>
        </w:r>
        <w:r w:rsidR="00B630AB">
          <w:rPr>
            <w:noProof/>
            <w:webHidden/>
          </w:rPr>
          <w:instrText xml:space="preserve"> PAGEREF _Toc494437077 \h </w:instrText>
        </w:r>
        <w:r w:rsidR="00B630AB">
          <w:rPr>
            <w:noProof/>
            <w:webHidden/>
          </w:rPr>
        </w:r>
        <w:r w:rsidR="00B630AB">
          <w:rPr>
            <w:noProof/>
            <w:webHidden/>
          </w:rPr>
          <w:fldChar w:fldCharType="separate"/>
        </w:r>
        <w:r w:rsidR="00B630AB">
          <w:rPr>
            <w:noProof/>
            <w:webHidden/>
          </w:rPr>
          <w:t>23</w:t>
        </w:r>
        <w:r w:rsidR="00B630AB">
          <w:rPr>
            <w:noProof/>
            <w:webHidden/>
          </w:rPr>
          <w:fldChar w:fldCharType="end"/>
        </w:r>
      </w:hyperlink>
    </w:p>
    <w:p w14:paraId="2656D5C8" w14:textId="77777777" w:rsidR="00891621" w:rsidRDefault="00891621" w:rsidP="003423D3">
      <w:r>
        <w:fldChar w:fldCharType="end"/>
      </w:r>
    </w:p>
    <w:p w14:paraId="6C541778" w14:textId="77777777" w:rsidR="00536B0C" w:rsidRDefault="00536B0C">
      <w:r>
        <w:br w:type="page"/>
      </w:r>
    </w:p>
    <w:p w14:paraId="7115512C" w14:textId="77777777" w:rsidR="003C756A" w:rsidRDefault="00C90DAD" w:rsidP="00E246B3">
      <w:pPr>
        <w:pStyle w:val="Heading3"/>
      </w:pPr>
      <w:r>
        <w:lastRenderedPageBreak/>
        <w:t>Contact Information</w:t>
      </w:r>
      <w:r w:rsidR="00E246B3">
        <w:t xml:space="preserve"> – Child Support</w:t>
      </w:r>
    </w:p>
    <w:p w14:paraId="59D80B7B" w14:textId="77777777" w:rsidR="00C90DAD" w:rsidRPr="00C6384F" w:rsidRDefault="00C90DAD" w:rsidP="00C90DAD">
      <w:pPr>
        <w:pStyle w:val="Heading4"/>
        <w:pBdr>
          <w:top w:val="single" w:sz="4" w:space="1" w:color="auto"/>
          <w:left w:val="single" w:sz="4" w:space="1" w:color="auto"/>
          <w:bottom w:val="single" w:sz="4" w:space="1" w:color="auto"/>
          <w:right w:val="single" w:sz="4" w:space="1" w:color="auto"/>
        </w:pBdr>
        <w:jc w:val="center"/>
        <w:rPr>
          <w:rFonts w:cs="Arial"/>
          <w:b w:val="0"/>
          <w:bCs/>
          <w:szCs w:val="28"/>
        </w:rPr>
      </w:pPr>
      <w:r w:rsidRPr="00C6384F">
        <w:rPr>
          <w:b w:val="0"/>
          <w:bCs/>
          <w:szCs w:val="28"/>
        </w:rPr>
        <w:t>Contact Information</w:t>
      </w:r>
    </w:p>
    <w:p w14:paraId="503D4952" w14:textId="77777777" w:rsidR="00C90DAD" w:rsidRDefault="00C90DAD" w:rsidP="00C90DAD">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Questions regarding this training material should be directed via your local agency process to</w:t>
      </w:r>
      <w:r>
        <w:rPr>
          <w:rFonts w:cs="Arial"/>
          <w:szCs w:val="24"/>
        </w:rPr>
        <w:t xml:space="preserve"> the Partner Training Team, </w:t>
      </w:r>
    </w:p>
    <w:p w14:paraId="5A32AE3F" w14:textId="77777777" w:rsidR="00C90DAD" w:rsidRPr="00A3790F" w:rsidRDefault="00C90DAD" w:rsidP="00C90DAD">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 xml:space="preserve">Email: </w:t>
      </w:r>
      <w:hyperlink r:id="rId11" w:history="1">
        <w:r w:rsidR="00E15D67" w:rsidRPr="00447B78">
          <w:rPr>
            <w:rStyle w:val="Hyperlink"/>
            <w:rFonts w:cs="Arial"/>
            <w:szCs w:val="24"/>
          </w:rPr>
          <w:t>https://dcf.wisconsin.gov/cs/kidpol</w:t>
        </w:r>
      </w:hyperlink>
      <w:r w:rsidR="00E15D67">
        <w:rPr>
          <w:rFonts w:cs="Arial"/>
          <w:szCs w:val="24"/>
        </w:rPr>
        <w:t xml:space="preserve"> and select “Training”.</w:t>
      </w:r>
    </w:p>
    <w:p w14:paraId="65539075" w14:textId="77777777" w:rsidR="00C90DAD" w:rsidRPr="00A3790F" w:rsidRDefault="00C90DAD" w:rsidP="00C90DAD">
      <w:pPr>
        <w:pBdr>
          <w:top w:val="single" w:sz="4" w:space="1" w:color="auto"/>
          <w:left w:val="single" w:sz="4" w:space="1" w:color="auto"/>
          <w:bottom w:val="single" w:sz="4" w:space="1" w:color="auto"/>
          <w:right w:val="single" w:sz="4" w:space="1" w:color="auto"/>
        </w:pBdr>
        <w:jc w:val="center"/>
        <w:rPr>
          <w:rFonts w:cs="Arial"/>
          <w:szCs w:val="24"/>
        </w:rPr>
      </w:pPr>
      <w:r>
        <w:rPr>
          <w:rFonts w:cs="Arial"/>
          <w:szCs w:val="24"/>
        </w:rPr>
        <w:t>A</w:t>
      </w:r>
      <w:r w:rsidRPr="00A3790F">
        <w:rPr>
          <w:rFonts w:cs="Arial"/>
          <w:szCs w:val="24"/>
        </w:rPr>
        <w:t xml:space="preserve"> contact person is available to answer e-mailed questions related to this training material,</w:t>
      </w:r>
      <w:r>
        <w:rPr>
          <w:rFonts w:cs="Arial"/>
          <w:szCs w:val="24"/>
        </w:rPr>
        <w:t xml:space="preserve"> </w:t>
      </w:r>
      <w:r w:rsidRPr="00A3790F">
        <w:rPr>
          <w:rFonts w:cs="Arial"/>
          <w:szCs w:val="24"/>
        </w:rPr>
        <w:t>assist you in completing any activity that you are having difficulty with, and/or provide explanation</w:t>
      </w:r>
      <w:r>
        <w:rPr>
          <w:rFonts w:cs="Arial"/>
          <w:szCs w:val="24"/>
        </w:rPr>
        <w:t xml:space="preserve"> </w:t>
      </w:r>
      <w:r w:rsidRPr="00A3790F">
        <w:rPr>
          <w:rFonts w:cs="Arial"/>
          <w:szCs w:val="24"/>
        </w:rPr>
        <w:t>of anything else about this training material.</w:t>
      </w:r>
    </w:p>
    <w:p w14:paraId="51D9D615" w14:textId="77777777" w:rsidR="00C90DAD" w:rsidRDefault="00C90DAD" w:rsidP="00E246B3">
      <w:pPr>
        <w:pBdr>
          <w:top w:val="single" w:sz="4" w:space="1" w:color="auto"/>
          <w:left w:val="single" w:sz="4" w:space="1" w:color="auto"/>
          <w:bottom w:val="single" w:sz="4" w:space="1" w:color="auto"/>
          <w:right w:val="single" w:sz="4" w:space="1" w:color="auto"/>
        </w:pBdr>
        <w:rPr>
          <w:rFonts w:cs="Arial"/>
          <w:szCs w:val="24"/>
        </w:rPr>
      </w:pPr>
    </w:p>
    <w:p w14:paraId="2CF6CDF4" w14:textId="1FA99426" w:rsidR="00C90DAD" w:rsidRPr="00A3790F" w:rsidRDefault="004A0889" w:rsidP="00C90DAD">
      <w:pPr>
        <w:pBdr>
          <w:top w:val="single" w:sz="4" w:space="1" w:color="auto"/>
          <w:left w:val="single" w:sz="4" w:space="1" w:color="auto"/>
          <w:bottom w:val="single" w:sz="4" w:space="1" w:color="auto"/>
          <w:right w:val="single" w:sz="4" w:space="1" w:color="auto"/>
        </w:pBdr>
        <w:jc w:val="center"/>
        <w:rPr>
          <w:rFonts w:cs="Arial"/>
          <w:szCs w:val="24"/>
        </w:rPr>
      </w:pPr>
      <w:r>
        <w:rPr>
          <w:rFonts w:cs="Arial"/>
          <w:szCs w:val="24"/>
        </w:rPr>
        <w:t>Direct q</w:t>
      </w:r>
      <w:r w:rsidR="00C90DAD" w:rsidRPr="00A3790F">
        <w:rPr>
          <w:rFonts w:cs="Arial"/>
          <w:szCs w:val="24"/>
        </w:rPr>
        <w:t xml:space="preserve">uestions regarding </w:t>
      </w:r>
      <w:r w:rsidR="00C90DAD">
        <w:rPr>
          <w:rFonts w:cs="Arial"/>
          <w:szCs w:val="24"/>
        </w:rPr>
        <w:t xml:space="preserve">Child Support </w:t>
      </w:r>
      <w:r w:rsidR="00C90DAD" w:rsidRPr="00A3790F">
        <w:rPr>
          <w:rFonts w:cs="Arial"/>
          <w:szCs w:val="24"/>
        </w:rPr>
        <w:t>cases</w:t>
      </w:r>
      <w:r w:rsidR="00C90DAD">
        <w:rPr>
          <w:rFonts w:cs="Arial"/>
          <w:szCs w:val="24"/>
        </w:rPr>
        <w:t>, policy</w:t>
      </w:r>
      <w:r w:rsidR="00C90DAD" w:rsidRPr="00A3790F">
        <w:rPr>
          <w:rFonts w:cs="Arial"/>
          <w:szCs w:val="24"/>
        </w:rPr>
        <w:t xml:space="preserve"> and systems should</w:t>
      </w:r>
      <w:r w:rsidR="00B701E0">
        <w:rPr>
          <w:rFonts w:cs="Arial"/>
          <w:szCs w:val="24"/>
        </w:rPr>
        <w:t xml:space="preserve"> send a</w:t>
      </w:r>
    </w:p>
    <w:p w14:paraId="1347D9D1" w14:textId="51F5B88D" w:rsidR="00C90DAD" w:rsidRDefault="004A0889" w:rsidP="00C90DAD">
      <w:pPr>
        <w:pBdr>
          <w:top w:val="single" w:sz="4" w:space="1" w:color="auto"/>
          <w:left w:val="single" w:sz="4" w:space="1" w:color="auto"/>
          <w:bottom w:val="single" w:sz="4" w:space="1" w:color="auto"/>
          <w:right w:val="single" w:sz="4" w:space="1" w:color="auto"/>
        </w:pBdr>
        <w:jc w:val="center"/>
        <w:rPr>
          <w:rFonts w:cs="Arial"/>
          <w:szCs w:val="24"/>
        </w:rPr>
      </w:pPr>
      <w:r>
        <w:rPr>
          <w:rFonts w:cs="Arial"/>
          <w:szCs w:val="24"/>
        </w:rPr>
        <w:t xml:space="preserve">KidPol </w:t>
      </w:r>
      <w:r w:rsidR="00C90DAD" w:rsidRPr="00A3790F">
        <w:rPr>
          <w:rFonts w:cs="Arial"/>
          <w:szCs w:val="24"/>
        </w:rPr>
        <w:t xml:space="preserve">via your local agency process </w:t>
      </w:r>
      <w:r>
        <w:rPr>
          <w:rFonts w:cs="Arial"/>
          <w:szCs w:val="24"/>
        </w:rPr>
        <w:t xml:space="preserve">using the same </w:t>
      </w:r>
      <w:hyperlink r:id="rId12" w:history="1">
        <w:r w:rsidR="00C90DAD" w:rsidRPr="004A0889">
          <w:rPr>
            <w:rStyle w:val="Hyperlink"/>
            <w:rFonts w:cs="Arial"/>
            <w:szCs w:val="24"/>
          </w:rPr>
          <w:t>KIDPOL Request Form</w:t>
        </w:r>
      </w:hyperlink>
      <w:r w:rsidR="00ED2C16">
        <w:rPr>
          <w:rFonts w:cs="Arial"/>
          <w:szCs w:val="24"/>
        </w:rPr>
        <w:t>.</w:t>
      </w:r>
      <w:r w:rsidR="00C90DAD">
        <w:rPr>
          <w:rFonts w:cs="Arial"/>
          <w:szCs w:val="24"/>
        </w:rPr>
        <w:t xml:space="preserve"> </w:t>
      </w:r>
    </w:p>
    <w:p w14:paraId="467BE80A" w14:textId="77777777" w:rsidR="00115E2D" w:rsidRPr="00A3790F" w:rsidRDefault="00115E2D" w:rsidP="00C90DAD">
      <w:pPr>
        <w:pBdr>
          <w:top w:val="single" w:sz="4" w:space="1" w:color="auto"/>
          <w:left w:val="single" w:sz="4" w:space="1" w:color="auto"/>
          <w:bottom w:val="single" w:sz="4" w:space="1" w:color="auto"/>
          <w:right w:val="single" w:sz="4" w:space="1" w:color="auto"/>
        </w:pBdr>
        <w:jc w:val="center"/>
        <w:rPr>
          <w:rFonts w:cs="Arial"/>
          <w:szCs w:val="24"/>
        </w:rPr>
      </w:pPr>
    </w:p>
    <w:p w14:paraId="1A819B8E" w14:textId="77777777" w:rsidR="006B4B9D" w:rsidRDefault="006B4B9D" w:rsidP="00E246B3">
      <w:pPr>
        <w:pStyle w:val="Heading3"/>
      </w:pPr>
    </w:p>
    <w:p w14:paraId="79395AD8" w14:textId="77777777" w:rsidR="00E246B3" w:rsidRDefault="00E246B3" w:rsidP="00E246B3">
      <w:pPr>
        <w:pStyle w:val="Heading3"/>
      </w:pPr>
      <w:r>
        <w:t xml:space="preserve">Contact Information – </w:t>
      </w:r>
      <w:r w:rsidR="006B4B9D">
        <w:t>W-2</w:t>
      </w:r>
    </w:p>
    <w:p w14:paraId="285EFC84" w14:textId="77777777" w:rsidR="00536B0C" w:rsidRDefault="00536B0C" w:rsidP="003C756A">
      <w:pPr>
        <w:pBdr>
          <w:top w:val="single" w:sz="4" w:space="1" w:color="auto"/>
          <w:left w:val="single" w:sz="4" w:space="1" w:color="auto"/>
          <w:bottom w:val="single" w:sz="4" w:space="1" w:color="auto"/>
          <w:right w:val="single" w:sz="4" w:space="1" w:color="auto"/>
        </w:pBdr>
      </w:pPr>
    </w:p>
    <w:p w14:paraId="5F0A2B18" w14:textId="77777777" w:rsidR="003C756A" w:rsidRPr="00C6384F" w:rsidRDefault="003C756A" w:rsidP="003C756A">
      <w:pPr>
        <w:pStyle w:val="Heading4"/>
        <w:pBdr>
          <w:top w:val="single" w:sz="4" w:space="1" w:color="auto"/>
          <w:left w:val="single" w:sz="4" w:space="1" w:color="auto"/>
          <w:bottom w:val="single" w:sz="4" w:space="1" w:color="auto"/>
          <w:right w:val="single" w:sz="4" w:space="1" w:color="auto"/>
        </w:pBdr>
        <w:jc w:val="center"/>
        <w:rPr>
          <w:rFonts w:cs="Arial"/>
          <w:b w:val="0"/>
          <w:bCs/>
          <w:szCs w:val="28"/>
        </w:rPr>
      </w:pPr>
      <w:r w:rsidRPr="00C6384F">
        <w:rPr>
          <w:b w:val="0"/>
          <w:bCs/>
          <w:szCs w:val="28"/>
        </w:rPr>
        <w:t>Contact Information</w:t>
      </w:r>
    </w:p>
    <w:p w14:paraId="24241B13" w14:textId="77777777" w:rsidR="003C756A" w:rsidRDefault="003C756A" w:rsidP="003C756A">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Questions regarding this training material should be directed via your local agency process to</w:t>
      </w:r>
      <w:r>
        <w:rPr>
          <w:rFonts w:cs="Arial"/>
          <w:szCs w:val="24"/>
        </w:rPr>
        <w:t xml:space="preserve"> the Partner Training </w:t>
      </w:r>
      <w:r w:rsidR="00DA0EAD">
        <w:rPr>
          <w:rFonts w:cs="Arial"/>
          <w:szCs w:val="24"/>
        </w:rPr>
        <w:t>Team</w:t>
      </w:r>
      <w:r>
        <w:rPr>
          <w:rFonts w:cs="Arial"/>
          <w:szCs w:val="24"/>
        </w:rPr>
        <w:t xml:space="preserve">, </w:t>
      </w:r>
    </w:p>
    <w:p w14:paraId="182F7C33" w14:textId="77777777" w:rsidR="003C756A" w:rsidRPr="00A3790F" w:rsidRDefault="003C756A" w:rsidP="003C756A">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 xml:space="preserve">Email: </w:t>
      </w:r>
      <w:hyperlink r:id="rId13" w:history="1">
        <w:r w:rsidR="00DA0EAD" w:rsidRPr="00873BE5">
          <w:rPr>
            <w:rStyle w:val="Hyperlink"/>
            <w:rFonts w:cs="Arial"/>
            <w:szCs w:val="24"/>
          </w:rPr>
          <w:t>PTTTrainingSupp@wisconsin.gov</w:t>
        </w:r>
      </w:hyperlink>
    </w:p>
    <w:p w14:paraId="70BC7143" w14:textId="77777777" w:rsidR="003C756A" w:rsidRPr="00A3790F" w:rsidRDefault="003C756A" w:rsidP="003C756A">
      <w:pPr>
        <w:pBdr>
          <w:top w:val="single" w:sz="4" w:space="1" w:color="auto"/>
          <w:left w:val="single" w:sz="4" w:space="1" w:color="auto"/>
          <w:bottom w:val="single" w:sz="4" w:space="1" w:color="auto"/>
          <w:right w:val="single" w:sz="4" w:space="1" w:color="auto"/>
        </w:pBdr>
        <w:jc w:val="center"/>
        <w:rPr>
          <w:rFonts w:cs="Arial"/>
          <w:szCs w:val="24"/>
        </w:rPr>
      </w:pPr>
      <w:r>
        <w:rPr>
          <w:rFonts w:cs="Arial"/>
          <w:szCs w:val="24"/>
        </w:rPr>
        <w:t>A</w:t>
      </w:r>
      <w:r w:rsidRPr="00A3790F">
        <w:rPr>
          <w:rFonts w:cs="Arial"/>
          <w:szCs w:val="24"/>
        </w:rPr>
        <w:t xml:space="preserve"> contact person is available to answer e-mailed questions related to this training material,</w:t>
      </w:r>
      <w:r>
        <w:rPr>
          <w:rFonts w:cs="Arial"/>
          <w:szCs w:val="24"/>
        </w:rPr>
        <w:t xml:space="preserve"> </w:t>
      </w:r>
      <w:r w:rsidRPr="00A3790F">
        <w:rPr>
          <w:rFonts w:cs="Arial"/>
          <w:szCs w:val="24"/>
        </w:rPr>
        <w:t>assist you in completing any activity that you are having difficulty with, and/or provide explanation</w:t>
      </w:r>
      <w:r>
        <w:rPr>
          <w:rFonts w:cs="Arial"/>
          <w:szCs w:val="24"/>
        </w:rPr>
        <w:t xml:space="preserve"> </w:t>
      </w:r>
      <w:r w:rsidRPr="00A3790F">
        <w:rPr>
          <w:rFonts w:cs="Arial"/>
          <w:szCs w:val="24"/>
        </w:rPr>
        <w:t>of anything else about this training material.</w:t>
      </w:r>
    </w:p>
    <w:p w14:paraId="08521526" w14:textId="77777777" w:rsidR="003C756A" w:rsidRPr="00A3790F" w:rsidRDefault="003C756A" w:rsidP="003C756A">
      <w:pPr>
        <w:pBdr>
          <w:top w:val="single" w:sz="4" w:space="1" w:color="auto"/>
          <w:left w:val="single" w:sz="4" w:space="1" w:color="auto"/>
          <w:bottom w:val="single" w:sz="4" w:space="1" w:color="auto"/>
          <w:right w:val="single" w:sz="4" w:space="1" w:color="auto"/>
        </w:pBdr>
        <w:jc w:val="center"/>
        <w:rPr>
          <w:rFonts w:cs="Arial"/>
          <w:szCs w:val="24"/>
        </w:rPr>
      </w:pPr>
    </w:p>
    <w:p w14:paraId="50020561" w14:textId="77777777" w:rsidR="00E4190D" w:rsidRPr="00776AFE" w:rsidRDefault="00E4190D" w:rsidP="00E4190D">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Questions regarding W-2 production cases and systems should</w:t>
      </w:r>
      <w:r>
        <w:rPr>
          <w:rFonts w:cs="Arial"/>
          <w:szCs w:val="24"/>
        </w:rPr>
        <w:t xml:space="preserve"> be directed</w:t>
      </w:r>
    </w:p>
    <w:p w14:paraId="78954B60" w14:textId="77777777" w:rsidR="00E4190D" w:rsidRPr="00776AFE" w:rsidRDefault="00E4190D" w:rsidP="00E4190D">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 xml:space="preserve">via your local agency process to the </w:t>
      </w:r>
      <w:r w:rsidRPr="0043317D">
        <w:rPr>
          <w:rFonts w:cs="Arial"/>
          <w:szCs w:val="24"/>
        </w:rPr>
        <w:t>BWF Work Programs Help Desk</w:t>
      </w:r>
      <w:r w:rsidRPr="00776AFE">
        <w:rPr>
          <w:rFonts w:cs="Arial"/>
          <w:szCs w:val="24"/>
        </w:rPr>
        <w:t xml:space="preserve"> at:</w:t>
      </w:r>
    </w:p>
    <w:p w14:paraId="1279ACB8" w14:textId="77777777" w:rsidR="00E4190D" w:rsidRPr="00776AFE" w:rsidRDefault="00E4190D" w:rsidP="00E4190D">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 xml:space="preserve">Email: </w:t>
      </w:r>
      <w:hyperlink r:id="rId14" w:history="1">
        <w:r w:rsidRPr="004D1D4E">
          <w:rPr>
            <w:rStyle w:val="Hyperlink"/>
            <w:rFonts w:cs="Arial"/>
            <w:szCs w:val="24"/>
          </w:rPr>
          <w:t>bwfworkprogramshd@wisconsin.gov</w:t>
        </w:r>
      </w:hyperlink>
      <w:r w:rsidRPr="00776AFE">
        <w:rPr>
          <w:rFonts w:cs="Arial"/>
          <w:szCs w:val="24"/>
        </w:rPr>
        <w:t xml:space="preserve"> </w:t>
      </w:r>
    </w:p>
    <w:p w14:paraId="60E3D8A5" w14:textId="77777777" w:rsidR="00E4190D" w:rsidRPr="00776AFE" w:rsidRDefault="00E4190D" w:rsidP="00E4190D">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Telephone: (608) 422-7900.</w:t>
      </w:r>
    </w:p>
    <w:p w14:paraId="1FFB2EED" w14:textId="77777777" w:rsidR="00E4190D" w:rsidRPr="00776AFE" w:rsidRDefault="00E4190D" w:rsidP="00E4190D">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W-2 Policy questions should be directed to your Regional Office staff.</w:t>
      </w:r>
    </w:p>
    <w:p w14:paraId="0243ECAE" w14:textId="77777777" w:rsidR="002765FF" w:rsidRDefault="002765FF" w:rsidP="003C756A">
      <w:pPr>
        <w:pBdr>
          <w:top w:val="single" w:sz="4" w:space="1" w:color="auto"/>
          <w:left w:val="single" w:sz="4" w:space="1" w:color="auto"/>
          <w:bottom w:val="single" w:sz="4" w:space="1" w:color="auto"/>
          <w:right w:val="single" w:sz="4" w:space="1" w:color="auto"/>
        </w:pBdr>
        <w:jc w:val="center"/>
        <w:rPr>
          <w:rFonts w:cs="Arial"/>
          <w:szCs w:val="24"/>
        </w:rPr>
      </w:pPr>
    </w:p>
    <w:p w14:paraId="02DB73A1" w14:textId="77777777" w:rsidR="003C756A" w:rsidRDefault="003C756A" w:rsidP="003C756A"/>
    <w:p w14:paraId="37EFA59B" w14:textId="77777777" w:rsidR="006B4B9D" w:rsidRDefault="006B4B9D" w:rsidP="006B4B9D">
      <w:pPr>
        <w:pStyle w:val="Heading3"/>
      </w:pPr>
      <w:r>
        <w:t>EEOC Statement</w:t>
      </w:r>
    </w:p>
    <w:p w14:paraId="7FB10C08" w14:textId="77777777" w:rsidR="003C756A" w:rsidRPr="00AC3A9C" w:rsidRDefault="003C756A" w:rsidP="003C756A">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C864A5">
        <w:rPr>
          <w:rFonts w:cs="Arial"/>
          <w:color w:val="000000"/>
          <w:szCs w:val="24"/>
        </w:rPr>
        <w:t xml:space="preserve">DCF is an equal opportunity </w:t>
      </w:r>
      <w:r>
        <w:rPr>
          <w:rFonts w:cs="Arial"/>
          <w:color w:val="000000"/>
          <w:szCs w:val="24"/>
        </w:rPr>
        <w:t>em</w:t>
      </w:r>
      <w:r w:rsidRPr="00AC3A9C">
        <w:rPr>
          <w:rFonts w:cs="Arial"/>
          <w:color w:val="000000"/>
          <w:szCs w:val="24"/>
        </w:rPr>
        <w:t>ployer and service provider. If you have a</w:t>
      </w:r>
    </w:p>
    <w:p w14:paraId="46279A93" w14:textId="77777777" w:rsidR="003C756A" w:rsidRPr="00AC3A9C" w:rsidRDefault="003C756A" w:rsidP="003C756A">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AC3A9C">
        <w:rPr>
          <w:rFonts w:cs="Arial"/>
          <w:color w:val="000000"/>
          <w:szCs w:val="24"/>
        </w:rPr>
        <w:t>disability and need information in an alternate format, or need it</w:t>
      </w:r>
    </w:p>
    <w:p w14:paraId="7861C30E" w14:textId="77777777" w:rsidR="003C756A" w:rsidRPr="00AC3A9C" w:rsidRDefault="003C756A" w:rsidP="003C756A">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AC3A9C">
        <w:rPr>
          <w:rFonts w:cs="Arial"/>
          <w:color w:val="000000"/>
          <w:szCs w:val="24"/>
        </w:rPr>
        <w:t>translated to another language, please contact</w:t>
      </w:r>
    </w:p>
    <w:p w14:paraId="5984DF21" w14:textId="77777777" w:rsidR="00AC3A9C" w:rsidRPr="00AC3A9C" w:rsidRDefault="00AC3A9C" w:rsidP="00AC3A9C">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AC3A9C">
        <w:rPr>
          <w:rFonts w:cs="Arial"/>
          <w:color w:val="000000"/>
          <w:szCs w:val="24"/>
        </w:rPr>
        <w:t xml:space="preserve">(608) </w:t>
      </w:r>
      <w:r w:rsidR="00D62770" w:rsidRPr="00D62770">
        <w:rPr>
          <w:rFonts w:cs="Arial"/>
          <w:color w:val="000000"/>
          <w:szCs w:val="24"/>
        </w:rPr>
        <w:t>535-3665</w:t>
      </w:r>
      <w:r w:rsidR="00D62770">
        <w:rPr>
          <w:rFonts w:cs="Arial"/>
          <w:color w:val="000000"/>
          <w:szCs w:val="24"/>
        </w:rPr>
        <w:t xml:space="preserve"> </w:t>
      </w:r>
      <w:r w:rsidRPr="00AC3A9C">
        <w:rPr>
          <w:rFonts w:cs="Arial"/>
          <w:color w:val="000000"/>
          <w:szCs w:val="24"/>
        </w:rPr>
        <w:t>or the Wisconsin Relay Service (WRS) – 711.</w:t>
      </w:r>
    </w:p>
    <w:p w14:paraId="5970D652" w14:textId="77777777" w:rsidR="00AC3A9C" w:rsidRPr="00AC3A9C" w:rsidRDefault="00AC3A9C" w:rsidP="00AC3A9C">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p>
    <w:p w14:paraId="58DADFC1" w14:textId="77777777" w:rsidR="00063A1D" w:rsidRPr="00980932" w:rsidRDefault="00AC3A9C" w:rsidP="00980932">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AC3A9C">
        <w:rPr>
          <w:rFonts w:cs="Arial"/>
          <w:color w:val="000000"/>
          <w:szCs w:val="24"/>
        </w:rPr>
        <w:t xml:space="preserve">For civil rights questions call (608) 422-6889 or </w:t>
      </w:r>
      <w:r w:rsidRPr="00AC3A9C">
        <w:rPr>
          <w:rFonts w:cs="Arial"/>
          <w:color w:val="000000"/>
          <w:szCs w:val="24"/>
        </w:rPr>
        <w:br/>
        <w:t>the Wisconsin Relay Service (WRS) – 711.</w:t>
      </w:r>
      <w:bookmarkStart w:id="1" w:name="_Toc2049278"/>
      <w:bookmarkStart w:id="2" w:name="_Toc2055723"/>
      <w:bookmarkStart w:id="3" w:name="_Toc380399724"/>
    </w:p>
    <w:p w14:paraId="5FC6D264" w14:textId="77777777" w:rsidR="00536B0C" w:rsidRDefault="00536B0C">
      <w:pPr>
        <w:rPr>
          <w:rFonts w:ascii="Tahoma" w:hAnsi="Tahoma"/>
          <w:b/>
          <w:sz w:val="40"/>
        </w:rPr>
      </w:pPr>
      <w:r>
        <w:br w:type="page"/>
      </w:r>
    </w:p>
    <w:p w14:paraId="69823A04" w14:textId="77777777" w:rsidR="00193758" w:rsidRDefault="00063A1D" w:rsidP="00193758">
      <w:pPr>
        <w:pStyle w:val="Heading2"/>
      </w:pPr>
      <w:bookmarkStart w:id="4" w:name="_Toc494437055"/>
      <w:r>
        <w:lastRenderedPageBreak/>
        <w:t>Developing the Parti</w:t>
      </w:r>
      <w:r w:rsidR="00193758">
        <w:t>cipant Guide</w:t>
      </w:r>
      <w:bookmarkEnd w:id="4"/>
      <w:r w:rsidR="00193758">
        <w:t xml:space="preserve"> </w:t>
      </w:r>
    </w:p>
    <w:p w14:paraId="43F896AD" w14:textId="77777777" w:rsidR="00193758" w:rsidRPr="00193758" w:rsidRDefault="00063A1D" w:rsidP="00193758">
      <w:pPr>
        <w:rPr>
          <w:b/>
        </w:rPr>
      </w:pPr>
      <w:r w:rsidRPr="00193758">
        <w:rPr>
          <w:b/>
        </w:rPr>
        <w:t xml:space="preserve">Keep in mind that the Participant Guide should contain primarily </w:t>
      </w:r>
      <w:r w:rsidR="00AE40C3">
        <w:rPr>
          <w:b/>
        </w:rPr>
        <w:t xml:space="preserve">space for </w:t>
      </w:r>
      <w:r w:rsidRPr="00193758">
        <w:rPr>
          <w:b/>
        </w:rPr>
        <w:t xml:space="preserve">notes and activities. </w:t>
      </w:r>
    </w:p>
    <w:p w14:paraId="32B941EA" w14:textId="4637E208" w:rsidR="00063A1D" w:rsidRDefault="006749AF" w:rsidP="00C81D73">
      <w:pPr>
        <w:pStyle w:val="ListParagraph"/>
        <w:numPr>
          <w:ilvl w:val="0"/>
          <w:numId w:val="9"/>
        </w:numPr>
      </w:pPr>
      <w:r>
        <w:t>P</w:t>
      </w:r>
      <w:r w:rsidR="00193758" w:rsidRPr="00193758">
        <w:t>rovide learners the opportunity to interact with the materials</w:t>
      </w:r>
      <w:r>
        <w:t>, r</w:t>
      </w:r>
      <w:r w:rsidRPr="00193758">
        <w:t>ather than providing paragraphs of information</w:t>
      </w:r>
      <w:r w:rsidR="00193758" w:rsidRPr="00193758">
        <w:t xml:space="preserve">. </w:t>
      </w:r>
      <w:r w:rsidR="00B11D08">
        <w:t>This is more like a workbook than a policy manual.</w:t>
      </w:r>
    </w:p>
    <w:p w14:paraId="06A6B77D" w14:textId="2E20E9BC" w:rsidR="00B11D08" w:rsidRDefault="00B11D08" w:rsidP="00C81D73">
      <w:pPr>
        <w:pStyle w:val="ListParagraph"/>
        <w:numPr>
          <w:ilvl w:val="0"/>
          <w:numId w:val="9"/>
        </w:numPr>
      </w:pPr>
      <w:r>
        <w:t>Provide activities, interactions, reflections, and space to take notes during discussions.</w:t>
      </w:r>
    </w:p>
    <w:p w14:paraId="28A30145" w14:textId="1BF37B2E" w:rsidR="00B11D08" w:rsidRDefault="00193758" w:rsidP="00DA4D0B">
      <w:pPr>
        <w:pStyle w:val="ListParagraph"/>
        <w:numPr>
          <w:ilvl w:val="0"/>
          <w:numId w:val="19"/>
        </w:numPr>
        <w:ind w:left="360"/>
      </w:pPr>
      <w:r>
        <w:t>Provide follow up to activities, video</w:t>
      </w:r>
      <w:r w:rsidR="00B11D08">
        <w:t>s</w:t>
      </w:r>
      <w:r>
        <w:t xml:space="preserve">, </w:t>
      </w:r>
      <w:r w:rsidR="00B11D08">
        <w:t>demos, and information the learner needs after the class.</w:t>
      </w:r>
    </w:p>
    <w:p w14:paraId="30241D1C" w14:textId="5C46F146" w:rsidR="00193758" w:rsidRDefault="006749AF" w:rsidP="00DA4D0B">
      <w:pPr>
        <w:pStyle w:val="ListParagraph"/>
        <w:numPr>
          <w:ilvl w:val="0"/>
          <w:numId w:val="19"/>
        </w:numPr>
        <w:ind w:left="360"/>
      </w:pPr>
      <w:r>
        <w:t>Document k</w:t>
      </w:r>
      <w:r w:rsidR="00193758">
        <w:t>ey concepts or point</w:t>
      </w:r>
      <w:r w:rsidR="00052D1D">
        <w:t>s of the subject being taught (k</w:t>
      </w:r>
      <w:r w:rsidR="00193758">
        <w:t>eep these brief and to the point)</w:t>
      </w:r>
      <w:r w:rsidR="00052D1D">
        <w:t>.</w:t>
      </w:r>
    </w:p>
    <w:p w14:paraId="747D7B88" w14:textId="77777777" w:rsidR="00193758" w:rsidRDefault="006749AF" w:rsidP="00C81D73">
      <w:pPr>
        <w:pStyle w:val="ListParagraph"/>
        <w:numPr>
          <w:ilvl w:val="0"/>
          <w:numId w:val="19"/>
        </w:numPr>
        <w:ind w:left="360"/>
      </w:pPr>
      <w:r>
        <w:t xml:space="preserve">Provide </w:t>
      </w:r>
      <w:r w:rsidR="00C81D73">
        <w:t xml:space="preserve">a </w:t>
      </w:r>
      <w:r>
        <w:t>s</w:t>
      </w:r>
      <w:r w:rsidR="00193758">
        <w:t>tructured framework for activities and exercises</w:t>
      </w:r>
      <w:r w:rsidR="00052D1D">
        <w:t>.</w:t>
      </w:r>
    </w:p>
    <w:p w14:paraId="0CF911BC" w14:textId="77777777" w:rsidR="00052D1D" w:rsidRDefault="00052D1D" w:rsidP="00C81D73">
      <w:pPr>
        <w:pStyle w:val="ListParagraph"/>
        <w:numPr>
          <w:ilvl w:val="0"/>
          <w:numId w:val="19"/>
        </w:numPr>
        <w:ind w:left="360"/>
      </w:pPr>
      <w:r>
        <w:t xml:space="preserve">Provide blank space or add bullets/numbers as appropriate. Do not add lines. </w:t>
      </w:r>
    </w:p>
    <w:p w14:paraId="4A2A208E" w14:textId="77777777" w:rsidR="00193758" w:rsidRDefault="006749AF" w:rsidP="00C81D73">
      <w:pPr>
        <w:pStyle w:val="ListParagraph"/>
        <w:numPr>
          <w:ilvl w:val="0"/>
          <w:numId w:val="19"/>
        </w:numPr>
        <w:ind w:left="360"/>
      </w:pPr>
      <w:r>
        <w:t>Provide s</w:t>
      </w:r>
      <w:r w:rsidR="00193758">
        <w:t>tep</w:t>
      </w:r>
      <w:r w:rsidR="00F914C2">
        <w:t>-</w:t>
      </w:r>
      <w:r w:rsidR="00193758">
        <w:t>by</w:t>
      </w:r>
      <w:r w:rsidR="00F914C2">
        <w:t>-</w:t>
      </w:r>
      <w:r w:rsidR="00193758">
        <w:t>step instructions</w:t>
      </w:r>
      <w:r w:rsidR="00052D1D">
        <w:t xml:space="preserve">. </w:t>
      </w:r>
    </w:p>
    <w:p w14:paraId="4D2FB776" w14:textId="77777777" w:rsidR="00C81D73" w:rsidRPr="00C81D73" w:rsidRDefault="00C81D73" w:rsidP="00C81D73">
      <w:pPr>
        <w:ind w:left="360"/>
      </w:pPr>
      <w:r w:rsidRPr="00C81D73">
        <w:t>Options for providing instruction on processes:</w:t>
      </w:r>
    </w:p>
    <w:p w14:paraId="3A9DF578" w14:textId="77777777" w:rsidR="00C81D73" w:rsidRDefault="00C81D73" w:rsidP="00C81D73">
      <w:pPr>
        <w:widowControl w:val="0"/>
        <w:numPr>
          <w:ilvl w:val="0"/>
          <w:numId w:val="26"/>
        </w:numPr>
      </w:pPr>
      <w:r>
        <w:t xml:space="preserve">Provide screen prints, allow learners to take notes. </w:t>
      </w:r>
    </w:p>
    <w:p w14:paraId="58DEE0FF" w14:textId="77777777" w:rsidR="00C81D73" w:rsidRDefault="00C81D73" w:rsidP="00C81D73">
      <w:pPr>
        <w:widowControl w:val="0"/>
        <w:numPr>
          <w:ilvl w:val="0"/>
          <w:numId w:val="26"/>
        </w:numPr>
      </w:pPr>
      <w:r>
        <w:t>Provide space to write step-by-step instruction and for fill in the blanks.</w:t>
      </w:r>
    </w:p>
    <w:p w14:paraId="796A7FC2" w14:textId="77777777" w:rsidR="00C81D73" w:rsidRDefault="00C81D73" w:rsidP="00C81D73">
      <w:pPr>
        <w:widowControl w:val="0"/>
        <w:numPr>
          <w:ilvl w:val="0"/>
          <w:numId w:val="26"/>
        </w:numPr>
      </w:pPr>
      <w:r>
        <w:t>Provide specific step-by-step instruction.</w:t>
      </w:r>
    </w:p>
    <w:p w14:paraId="05B42F9D" w14:textId="77777777" w:rsidR="00C81D73" w:rsidRDefault="00C81D73" w:rsidP="00C81D73">
      <w:pPr>
        <w:widowControl w:val="0"/>
        <w:numPr>
          <w:ilvl w:val="0"/>
          <w:numId w:val="26"/>
        </w:numPr>
      </w:pPr>
      <w:r>
        <w:t xml:space="preserve">Refer to other resources, e.g., Desk Aids, CS Fact Sheets. </w:t>
      </w:r>
    </w:p>
    <w:p w14:paraId="6C935081" w14:textId="77777777" w:rsidR="006749AF" w:rsidRDefault="006749AF" w:rsidP="00FB4A7F">
      <w:pPr>
        <w:pStyle w:val="ListParagraph"/>
        <w:numPr>
          <w:ilvl w:val="0"/>
          <w:numId w:val="47"/>
        </w:numPr>
      </w:pPr>
      <w:r>
        <w:t xml:space="preserve">Include </w:t>
      </w:r>
      <w:r w:rsidR="00193758">
        <w:t>course references</w:t>
      </w:r>
      <w:r>
        <w:t>, forms, computer images, and other resources useful in the learning of processes and procedures</w:t>
      </w:r>
      <w:r w:rsidR="00C81D73">
        <w:t>.</w:t>
      </w:r>
    </w:p>
    <w:p w14:paraId="6A846716" w14:textId="77777777" w:rsidR="00193758" w:rsidRDefault="006749AF" w:rsidP="00FB4A7F">
      <w:pPr>
        <w:pStyle w:val="ListParagraph"/>
        <w:numPr>
          <w:ilvl w:val="0"/>
          <w:numId w:val="47"/>
        </w:numPr>
      </w:pPr>
      <w:r>
        <w:t>Use a</w:t>
      </w:r>
      <w:r w:rsidR="00193758">
        <w:t>ppropriate headers and footers</w:t>
      </w:r>
      <w:r w:rsidR="00C81D73">
        <w:t>.</w:t>
      </w:r>
      <w:r w:rsidR="00193758">
        <w:t xml:space="preserve"> </w:t>
      </w:r>
    </w:p>
    <w:p w14:paraId="7473AB81" w14:textId="77777777" w:rsidR="00063A1D" w:rsidRDefault="00063A1D" w:rsidP="00063A1D"/>
    <w:p w14:paraId="04BC28A2" w14:textId="77777777" w:rsidR="00FB4A7F" w:rsidRDefault="00FB4A7F"/>
    <w:p w14:paraId="705A45FE" w14:textId="77777777" w:rsidR="00FB4A7F" w:rsidRDefault="00FB4A7F"/>
    <w:p w14:paraId="14875F04" w14:textId="416F92A9" w:rsidR="00A44B02" w:rsidRPr="00FB4A7F" w:rsidRDefault="00A44B02" w:rsidP="00FB4A7F">
      <w:pPr>
        <w:pStyle w:val="ListParagraph"/>
        <w:numPr>
          <w:ilvl w:val="0"/>
          <w:numId w:val="44"/>
        </w:numPr>
        <w:rPr>
          <w:rFonts w:ascii="Tahoma" w:hAnsi="Tahoma"/>
          <w:b/>
          <w:sz w:val="40"/>
        </w:rPr>
      </w:pPr>
      <w:r>
        <w:br w:type="page"/>
      </w:r>
    </w:p>
    <w:p w14:paraId="2854C657" w14:textId="77777777" w:rsidR="00D341C0" w:rsidRDefault="00D341C0" w:rsidP="003C756A">
      <w:pPr>
        <w:pStyle w:val="Heading2"/>
      </w:pPr>
      <w:bookmarkStart w:id="5" w:name="_Toc494437056"/>
      <w:r>
        <w:lastRenderedPageBreak/>
        <w:t>Title/Cover Pages</w:t>
      </w:r>
      <w:bookmarkEnd w:id="1"/>
      <w:bookmarkEnd w:id="2"/>
      <w:bookmarkEnd w:id="3"/>
      <w:bookmarkEnd w:id="5"/>
      <w:r>
        <w:t xml:space="preserve"> </w:t>
      </w:r>
    </w:p>
    <w:p w14:paraId="5749BFAF" w14:textId="77777777" w:rsidR="00D341C0" w:rsidRPr="00A80E44" w:rsidRDefault="00D341C0" w:rsidP="00C81D73">
      <w:pPr>
        <w:numPr>
          <w:ilvl w:val="0"/>
          <w:numId w:val="8"/>
        </w:numPr>
        <w:ind w:left="360"/>
      </w:pPr>
      <w:r w:rsidRPr="00D341C0">
        <w:t>Do not apply a Heading to the Title. If you do, Word automatically pull</w:t>
      </w:r>
      <w:r w:rsidR="00B243A1">
        <w:t>s</w:t>
      </w:r>
      <w:r w:rsidRPr="00D341C0">
        <w:t xml:space="preserve"> it </w:t>
      </w:r>
      <w:r w:rsidRPr="00881E7E">
        <w:t xml:space="preserve">into the </w:t>
      </w:r>
      <w:r w:rsidRPr="00A80E44">
        <w:t xml:space="preserve">Table of Contents and you have to manually delete it. </w:t>
      </w:r>
      <w:r w:rsidR="00881E7E" w:rsidRPr="00A80E44">
        <w:t xml:space="preserve">The title of the </w:t>
      </w:r>
      <w:r w:rsidR="00A44B02" w:rsidRPr="00A80E44">
        <w:t>P</w:t>
      </w:r>
      <w:r w:rsidR="00881E7E" w:rsidRPr="00A80E44">
        <w:t xml:space="preserve">articipant </w:t>
      </w:r>
      <w:r w:rsidR="00A44B02" w:rsidRPr="00A80E44">
        <w:t>G</w:t>
      </w:r>
      <w:r w:rsidR="00881E7E" w:rsidRPr="00A80E44">
        <w:t xml:space="preserve">uide </w:t>
      </w:r>
      <w:r w:rsidR="00B243A1" w:rsidRPr="00A80E44">
        <w:t>is</w:t>
      </w:r>
      <w:r w:rsidR="00881E7E" w:rsidRPr="00A80E44">
        <w:t xml:space="preserve"> in Tahoma</w:t>
      </w:r>
      <w:r w:rsidR="00C5652A" w:rsidRPr="00A80E44">
        <w:t xml:space="preserve"> bold</w:t>
      </w:r>
      <w:r w:rsidR="00881E7E" w:rsidRPr="00A80E44">
        <w:t>. The font size depend</w:t>
      </w:r>
      <w:r w:rsidR="00A44B02" w:rsidRPr="00A80E44">
        <w:t>s</w:t>
      </w:r>
      <w:r w:rsidR="00881E7E" w:rsidRPr="00A80E44">
        <w:t xml:space="preserve"> on the length of the title.</w:t>
      </w:r>
    </w:p>
    <w:p w14:paraId="434B92BC" w14:textId="77777777" w:rsidR="00D341C0" w:rsidRPr="00A80E44" w:rsidRDefault="00881E7E" w:rsidP="00C81D73">
      <w:pPr>
        <w:numPr>
          <w:ilvl w:val="0"/>
          <w:numId w:val="8"/>
        </w:numPr>
        <w:ind w:left="360"/>
      </w:pPr>
      <w:r w:rsidRPr="00A80E44">
        <w:t xml:space="preserve">Headers and footers </w:t>
      </w:r>
      <w:r w:rsidR="00A44B02" w:rsidRPr="00A80E44">
        <w:t xml:space="preserve">do </w:t>
      </w:r>
      <w:r w:rsidRPr="00A80E44">
        <w:t xml:space="preserve">not appear on the cover page of the </w:t>
      </w:r>
      <w:r w:rsidR="00A44B02" w:rsidRPr="00A80E44">
        <w:t>P</w:t>
      </w:r>
      <w:r w:rsidRPr="00A80E44">
        <w:t xml:space="preserve">articipant </w:t>
      </w:r>
      <w:r w:rsidR="00A44B02" w:rsidRPr="00A80E44">
        <w:t>G</w:t>
      </w:r>
      <w:r w:rsidRPr="00A80E44">
        <w:t xml:space="preserve">uide. Create a “next page” section break to separate the cover page </w:t>
      </w:r>
      <w:r w:rsidR="00C575B7" w:rsidRPr="00A80E44">
        <w:t xml:space="preserve">from the rest of the document. </w:t>
      </w:r>
      <w:r w:rsidRPr="00A80E44">
        <w:t xml:space="preserve">Do not use the “different first page” checkbox on the Headers toolbar. </w:t>
      </w:r>
      <w:r w:rsidR="00A44B02" w:rsidRPr="00A80E44">
        <w:t>U</w:t>
      </w:r>
      <w:r w:rsidRPr="00A80E44">
        <w:t>ncheck the “Link to Previous” button on the second page of your document so you can delete the header and footer text from the cover page.</w:t>
      </w:r>
    </w:p>
    <w:p w14:paraId="4549214B" w14:textId="77777777" w:rsidR="00881E7E" w:rsidRPr="00A80E44" w:rsidRDefault="00881E7E" w:rsidP="00C81D73">
      <w:pPr>
        <w:numPr>
          <w:ilvl w:val="0"/>
          <w:numId w:val="8"/>
        </w:numPr>
        <w:ind w:left="360"/>
      </w:pPr>
      <w:r w:rsidRPr="00A80E44">
        <w:t>Borders above Purpose statement and below the Obj</w:t>
      </w:r>
      <w:r w:rsidR="006B6C04" w:rsidRPr="00A80E44">
        <w:t>ectives statement should be a 2</w:t>
      </w:r>
      <w:r w:rsidRPr="00A80E44">
        <w:t>¼ single line border.</w:t>
      </w:r>
    </w:p>
    <w:p w14:paraId="218F22C6" w14:textId="77777777" w:rsidR="00C5652A" w:rsidRPr="00A80E44" w:rsidRDefault="00C5652A" w:rsidP="00C81D73">
      <w:pPr>
        <w:numPr>
          <w:ilvl w:val="0"/>
          <w:numId w:val="8"/>
        </w:numPr>
        <w:ind w:left="360"/>
      </w:pPr>
      <w:r w:rsidRPr="00A80E44">
        <w:t xml:space="preserve">The Purpose and Objectives box is at the bottom of the page. </w:t>
      </w:r>
    </w:p>
    <w:p w14:paraId="0B35C852" w14:textId="77777777" w:rsidR="00881E7E" w:rsidRDefault="00A44B02" w:rsidP="00C81D73">
      <w:pPr>
        <w:numPr>
          <w:ilvl w:val="0"/>
          <w:numId w:val="8"/>
        </w:numPr>
        <w:ind w:left="360"/>
      </w:pPr>
      <w:r w:rsidRPr="00A80E44">
        <w:t>You may insert a</w:t>
      </w:r>
      <w:r w:rsidR="00881E7E" w:rsidRPr="00A80E44">
        <w:t xml:space="preserve"> graphic between the title and the objective</w:t>
      </w:r>
      <w:r w:rsidR="002242E8" w:rsidRPr="00A80E44">
        <w:t>s.</w:t>
      </w:r>
      <w:r w:rsidR="002242E8">
        <w:t xml:space="preserve"> </w:t>
      </w:r>
      <w:r w:rsidR="002242E8">
        <w:br/>
        <w:t xml:space="preserve">Note: Change all graphics used in the </w:t>
      </w:r>
      <w:r w:rsidR="00F52F7C">
        <w:t>Participant G</w:t>
      </w:r>
      <w:r w:rsidR="00881E7E">
        <w:t>uide to grayscale.</w:t>
      </w:r>
    </w:p>
    <w:p w14:paraId="2952A2B8" w14:textId="77777777" w:rsidR="00BD5F04" w:rsidRDefault="00BD5F04" w:rsidP="00BD5F04"/>
    <w:p w14:paraId="623937C5" w14:textId="77777777" w:rsidR="007C485D" w:rsidRDefault="007C485D" w:rsidP="007C485D"/>
    <w:p w14:paraId="481D72FB" w14:textId="77777777" w:rsidR="007C485D" w:rsidRDefault="007C485D" w:rsidP="007C485D"/>
    <w:p w14:paraId="2CD0EF09" w14:textId="77777777" w:rsidR="007C485D" w:rsidRDefault="007C485D" w:rsidP="007C485D">
      <w:pPr>
        <w:rPr>
          <w:b/>
          <w:sz w:val="28"/>
        </w:rPr>
      </w:pPr>
    </w:p>
    <w:p w14:paraId="666EFCAA" w14:textId="77777777" w:rsidR="007C485D" w:rsidRDefault="007C485D" w:rsidP="007C485D">
      <w:pPr>
        <w:rPr>
          <w:b/>
          <w:sz w:val="28"/>
        </w:rPr>
      </w:pPr>
    </w:p>
    <w:p w14:paraId="4AE00223" w14:textId="77777777" w:rsidR="007C485D" w:rsidRDefault="007C485D" w:rsidP="007C485D">
      <w:pPr>
        <w:pBdr>
          <w:top w:val="single" w:sz="18" w:space="1" w:color="auto"/>
        </w:pBdr>
        <w:rPr>
          <w:b/>
          <w:sz w:val="28"/>
        </w:rPr>
      </w:pPr>
    </w:p>
    <w:p w14:paraId="0EBEE6A3" w14:textId="77777777" w:rsidR="007C485D" w:rsidRDefault="007C485D" w:rsidP="007C485D">
      <w:pPr>
        <w:rPr>
          <w:sz w:val="28"/>
        </w:rPr>
      </w:pPr>
      <w:r>
        <w:rPr>
          <w:b/>
          <w:sz w:val="28"/>
        </w:rPr>
        <w:t>Purpose</w:t>
      </w:r>
      <w:r>
        <w:rPr>
          <w:b/>
          <w:sz w:val="28"/>
        </w:rPr>
        <w:br/>
      </w:r>
      <w:r>
        <w:rPr>
          <w:sz w:val="28"/>
        </w:rPr>
        <w:t xml:space="preserve">The Purpose description is a 1-2 sentence high level goal statement of </w:t>
      </w:r>
      <w:r w:rsidR="00A44B02">
        <w:rPr>
          <w:sz w:val="28"/>
        </w:rPr>
        <w:t>the course</w:t>
      </w:r>
      <w:r>
        <w:rPr>
          <w:sz w:val="28"/>
        </w:rPr>
        <w:t>.</w:t>
      </w:r>
    </w:p>
    <w:p w14:paraId="4CA2C099" w14:textId="77777777" w:rsidR="007C485D" w:rsidRDefault="00DA0EAD" w:rsidP="007C485D">
      <w:pPr>
        <w:rPr>
          <w:sz w:val="28"/>
        </w:rPr>
      </w:pPr>
      <w:r>
        <w:rPr>
          <w:noProof/>
          <w:sz w:val="28"/>
        </w:rPr>
        <mc:AlternateContent>
          <mc:Choice Requires="wps">
            <w:drawing>
              <wp:anchor distT="0" distB="0" distL="114300" distR="114300" simplePos="0" relativeHeight="251661312" behindDoc="0" locked="1" layoutInCell="0" allowOverlap="1" wp14:anchorId="4CAC5A17" wp14:editId="0B090E02">
                <wp:simplePos x="0" y="0"/>
                <wp:positionH relativeFrom="column">
                  <wp:posOffset>4700905</wp:posOffset>
                </wp:positionH>
                <wp:positionV relativeFrom="paragraph">
                  <wp:posOffset>-1369060</wp:posOffset>
                </wp:positionV>
                <wp:extent cx="1645920" cy="274320"/>
                <wp:effectExtent l="509905" t="13335" r="6350" b="23622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920" cy="274320"/>
                        </a:xfrm>
                        <a:prstGeom prst="borderCallout2">
                          <a:avLst>
                            <a:gd name="adj1" fmla="val 41667"/>
                            <a:gd name="adj2" fmla="val -4630"/>
                            <a:gd name="adj3" fmla="val 41667"/>
                            <a:gd name="adj4" fmla="val -11032"/>
                            <a:gd name="adj5" fmla="val 168287"/>
                            <a:gd name="adj6" fmla="val -27625"/>
                          </a:avLst>
                        </a:prstGeom>
                        <a:solidFill>
                          <a:srgbClr val="FFFFFF"/>
                        </a:solidFill>
                        <a:ln w="9525">
                          <a:solidFill>
                            <a:srgbClr val="000000"/>
                          </a:solidFill>
                          <a:miter lim="800000"/>
                          <a:headEnd/>
                          <a:tailEnd type="triangle" w="med" len="med"/>
                        </a:ln>
                      </wps:spPr>
                      <wps:txbx>
                        <w:txbxContent>
                          <w:p w14:paraId="3B31DC44" w14:textId="77777777" w:rsidR="00FC488E" w:rsidRDefault="00FC488E" w:rsidP="007C485D">
                            <w:r>
                              <w:rPr>
                                <w:rFonts w:ascii="Comic Sans MS" w:hAnsi="Comic Sans MS"/>
                                <w:sz w:val="20"/>
                              </w:rPr>
                              <w:t>2 ¼ pt single line border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5A17" id="AutoShape 6" o:spid="_x0000_s1028" type="#_x0000_t48" style="position:absolute;margin-left:370.15pt;margin-top:-107.8pt;width:129.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cWZwIAACEFAAAOAAAAZHJzL2Uyb0RvYy54bWysVFtv0zAUfkfiP1h+79KkadpFSye0MYQ0&#10;LtLgBzi20xh8w3abll/PsZt1ERs8IPIQnePz+Tt3X10flER77rwwusH5xRwjrqlhQm8b/PXL3WyN&#10;kQ9EMyKN5g0+co+vN69fXQ225oXpjWTcISDRvh5sg/sQbJ1lnvZcEX9hLNdg7IxTJIDqthlzZAB2&#10;JbNiPq+ywThmnaHcezi9PRnxJvF3HafhU9d5HpBsMMQW0t+lfxv/2eaK1FtHbC/oGAb5hygUERqc&#10;nqluSSBo58QzKiWoM9504YIalZmuE5SnHCCbfP5bNg89sTzlAsXx9lwm//9o6cf9g/3sYuje3hv6&#10;3UNFssH6+myJigcMaocPhkEPyS6YlOyhcyrehDTQIdX0eK4pPwRE4TCvyuVlAaWnYCtW5QLk6ILU&#10;j7et8+EdNwpFocEtNJS7GyKl2YUi+SH7ex9SdRnSRMUQ2Lcco05JaNaeSFTmVbUamznBFFPMrKwW&#10;jw2fYBZTzB94yilmlufzRfHc2XIKyqt1sX4homoKmhWrqliO5RiThMI8FiQ1xUjB7oSUSXHb9kY6&#10;BBk3+C5942U/hUmNhgZfLoH67xTz9L1EoUSAtZRCNXh9BpG654S91SwtTSBCgozC0UJDghNEbyXH&#10;0bXiDCPJ4UGI0qnbUo9zFUcprqevw6E9IMFgLCImnrSGHWHQnDntKbwrIPTG/QRa2NEG+x874sCJ&#10;fK9hCS7zsoxLnZRyuYpj5qaWdmohmgIVhIrRSbwJp4dgZ53Y9uApT/XS5g0MeCdCDPwpqlGBPUzT&#10;O74ZcdGnekI9vWybXwAAAP//AwBQSwMEFAAGAAgAAAAhAC7OCGzlAAAADQEAAA8AAABkcnMvZG93&#10;bnJldi54bWxMj8tOwzAQRfdI/IM1SGxQ6yS0KQlxKgQChARIlH6AmzgPsMdRbKeBr2dYwXJmju6c&#10;W2xno9mkRtdbFBAvI2AKK1v32ArYv98vroA5L7GW2qIS8KUcbMvTk0LmtT3im5p2vmUUgi6XAjrv&#10;h5xzV3XKSLe0g0K6NXY00tM4trwe5ZHCjeZJFKXcyB7pQycHddup6nMXjAA9Nc8mNA/fIbw87q17&#10;vXtKLz6EOD+bb66BeTX7Pxh+9UkdSnI62IC1Y1rAZhVdEipgkcTrFBghWZatgR1oFW+SFfCy4P9b&#10;lD8AAAD//wMAUEsBAi0AFAAGAAgAAAAhALaDOJL+AAAA4QEAABMAAAAAAAAAAAAAAAAAAAAAAFtD&#10;b250ZW50X1R5cGVzXS54bWxQSwECLQAUAAYACAAAACEAOP0h/9YAAACUAQAACwAAAAAAAAAAAAAA&#10;AAAvAQAAX3JlbHMvLnJlbHNQSwECLQAUAAYACAAAACEAaQiHFmcCAAAhBQAADgAAAAAAAAAAAAAA&#10;AAAuAgAAZHJzL2Uyb0RvYy54bWxQSwECLQAUAAYACAAAACEALs4IbOUAAAANAQAADwAAAAAAAAAA&#10;AAAAAADBBAAAZHJzL2Rvd25yZXYueG1sUEsFBgAAAAAEAAQA8wAAANMFAAAAAA==&#10;" o:allowincell="f" adj="-5967,36350,-2383,9000,-1000,9000">
                <v:stroke startarrow="block"/>
                <v:textbox>
                  <w:txbxContent>
                    <w:p w14:paraId="3B31DC44" w14:textId="77777777" w:rsidR="00FC488E" w:rsidRDefault="00FC488E" w:rsidP="007C485D">
                      <w:r>
                        <w:rPr>
                          <w:rFonts w:ascii="Comic Sans MS" w:hAnsi="Comic Sans MS"/>
                          <w:sz w:val="20"/>
                        </w:rPr>
                        <w:t>2 ¼ pt single line border</w:t>
                      </w:r>
                    </w:p>
                  </w:txbxContent>
                </v:textbox>
                <o:callout v:ext="edit" minusy="t"/>
                <w10:anchorlock/>
              </v:shape>
            </w:pict>
          </mc:Fallback>
        </mc:AlternateContent>
      </w:r>
    </w:p>
    <w:p w14:paraId="1AC38F11" w14:textId="77777777" w:rsidR="007C485D" w:rsidRDefault="007C485D" w:rsidP="007C485D">
      <w:pPr>
        <w:rPr>
          <w:sz w:val="28"/>
        </w:rPr>
      </w:pPr>
    </w:p>
    <w:p w14:paraId="5B543EB7" w14:textId="77777777" w:rsidR="007C485D" w:rsidRDefault="00DA0EAD" w:rsidP="007C485D">
      <w:r>
        <w:rPr>
          <w:noProof/>
        </w:rPr>
        <mc:AlternateContent>
          <mc:Choice Requires="wps">
            <w:drawing>
              <wp:anchor distT="0" distB="0" distL="114300" distR="114300" simplePos="0" relativeHeight="251659264" behindDoc="0" locked="1" layoutInCell="0" allowOverlap="1" wp14:anchorId="756B1A8C" wp14:editId="28E65310">
                <wp:simplePos x="0" y="0"/>
                <wp:positionH relativeFrom="column">
                  <wp:posOffset>1410335</wp:posOffset>
                </wp:positionH>
                <wp:positionV relativeFrom="paragraph">
                  <wp:posOffset>-67945</wp:posOffset>
                </wp:positionV>
                <wp:extent cx="1524000" cy="274320"/>
                <wp:effectExtent l="619760" t="8890" r="8890" b="1206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274320"/>
                        </a:xfrm>
                        <a:prstGeom prst="borderCallout2">
                          <a:avLst>
                            <a:gd name="adj1" fmla="val 41667"/>
                            <a:gd name="adj2" fmla="val -5000"/>
                            <a:gd name="adj3" fmla="val 41667"/>
                            <a:gd name="adj4" fmla="val -21250"/>
                            <a:gd name="adj5" fmla="val 81250"/>
                            <a:gd name="adj6" fmla="val -38125"/>
                          </a:avLst>
                        </a:prstGeom>
                        <a:solidFill>
                          <a:srgbClr val="FFFFFF"/>
                        </a:solidFill>
                        <a:ln w="9525">
                          <a:solidFill>
                            <a:srgbClr val="000000"/>
                          </a:solidFill>
                          <a:miter lim="800000"/>
                          <a:headEnd/>
                          <a:tailEnd type="triangle" w="med" len="med"/>
                        </a:ln>
                      </wps:spPr>
                      <wps:txbx>
                        <w:txbxContent>
                          <w:p w14:paraId="4857E928" w14:textId="77777777" w:rsidR="00FC488E" w:rsidRDefault="00FC488E" w:rsidP="007C485D">
                            <w:r>
                              <w:rPr>
                                <w:rFonts w:ascii="Comic Sans MS" w:hAnsi="Comic Sans MS"/>
                                <w:sz w:val="20"/>
                              </w:rPr>
                              <w:t>Arial, 14 pt,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1A8C" id="AutoShape 5" o:spid="_x0000_s1029" type="#_x0000_t48" style="position:absolute;margin-left:111.05pt;margin-top:-5.35pt;width:120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f3aAIAACAFAAAOAAAAZHJzL2Uyb0RvYy54bWysVNuO0zAQfUfiHyy/d9OkabcbNV2hXRYh&#10;LRdp4QMc22kMvmG7TcvXM3ay3QALD4g8RB7P8ZmZMx5vro9KogN3Xhhd4/xijhHX1DChdzX+/Olu&#10;tsbIB6IZkUbzGp+4x9fbly82va14YTojGXcISLSvelvjLgRbZZmnHVfEXxjLNThb4xQJYLpdxhzp&#10;gV3JrJjPV1lvHLPOUO497N4OTrxN/G3LafjQtp4HJGsMuYX0d+nfxH+23ZBq54jtBB3TIP+QhSJC&#10;Q9Az1S0JBO2d+I1KCeqMN224oEZlpm0F5akGqCaf/1LNQ0csT7WAON6eZfL/j5a+PzzYjy6m7u29&#10;oV89KJL11ldnTzQ8YFDTvzMMekj2waRij61T8SSUgY5J09NZU34MiMJmvizK+Rykp+ArLstFkUTP&#10;SPV42jof3nCjUFzUuIGGcndDpDT7UKQ45HDvQ1KXIU1UTIF9yTFqlYRmHYhEZb5aXY7NnGCKKWa2&#10;jHkMDZ9gFlPMH3jKKWZW5MXyGaLlFLR+HrOaYmaLiIoZgRpjjbB61CP1xEjB7oSUyXC75kY6BAXX&#10;+C5942E/hUmN+hpfLYH67xQgx6gIRP2JQokAUymFqvH6DCJVxwl7rVmSMBAhYY3CyUI/ghNE7yTH&#10;MbTiDCPJ4T2Iq6E8qcdrFW9SnE5fhWNzRILVeBExcacx7AT3zJlhTOFZgUVn3HeghRGtsf+2Jw6C&#10;yLcaZuAqL8s408kol5dws5Cbepqph2gKVJAqRsPyJgzvwN46sesgUp700uYV3O9WhJj4U1ajAWOY&#10;2jU+GXHOp3ZCPT1s2x8AAAD//wMAUEsDBBQABgAIAAAAIQBoDHLk4QAAAAoBAAAPAAAAZHJzL2Rv&#10;d25yZXYueG1sTI9NS8NAEIbvgv9hGcFbu8lWU4mZFBFEKiIa7cHbNjsmofsRstt2++/dnvQ4Mw/v&#10;PG+1ikazA01+cBYhn2fAyLZODbZD+Pp8mt0B80FaJbWzhHAiD6v68qKSpXJH+0GHJnQshVhfSoQ+&#10;hLHk3Lc9GennbiSbbj9uMjKkceq4muQxhRvNRZYV3MjBpg+9HOmxp3bX7A3CW/Hcrb/Xm51+j/lL&#10;t4mn18WyQby+ig/3wALF8AfDWT+pQ52ctm5vlWcaQQiRJxRhlmdLYIm4Kc6bLcJC3AKvK/6/Qv0L&#10;AAD//wMAUEsBAi0AFAAGAAgAAAAhALaDOJL+AAAA4QEAABMAAAAAAAAAAAAAAAAAAAAAAFtDb250&#10;ZW50X1R5cGVzXS54bWxQSwECLQAUAAYACAAAACEAOP0h/9YAAACUAQAACwAAAAAAAAAAAAAAAAAv&#10;AQAAX3JlbHMvLnJlbHNQSwECLQAUAAYACAAAACEAcmTX92gCAAAgBQAADgAAAAAAAAAAAAAAAAAu&#10;AgAAZHJzL2Uyb0RvYy54bWxQSwECLQAUAAYACAAAACEAaAxy5OEAAAAKAQAADwAAAAAAAAAAAAAA&#10;AADCBAAAZHJzL2Rvd25yZXYueG1sUEsFBgAAAAAEAAQA8wAAANAFAAAAAA==&#10;" o:allowincell="f" adj="-8235,17550,-4590,9000,-1080,9000">
                <v:stroke startarrow="block"/>
                <v:textbox>
                  <w:txbxContent>
                    <w:p w14:paraId="4857E928" w14:textId="77777777" w:rsidR="00FC488E" w:rsidRDefault="00FC488E" w:rsidP="007C485D">
                      <w:r>
                        <w:rPr>
                          <w:rFonts w:ascii="Comic Sans MS" w:hAnsi="Comic Sans MS"/>
                          <w:sz w:val="20"/>
                        </w:rPr>
                        <w:t>Arial, 14 pt, bold</w:t>
                      </w:r>
                    </w:p>
                  </w:txbxContent>
                </v:textbox>
                <o:callout v:ext="edit" minusy="t"/>
                <w10:anchorlock/>
              </v:shape>
            </w:pict>
          </mc:Fallback>
        </mc:AlternateContent>
      </w:r>
    </w:p>
    <w:p w14:paraId="49F6CD85" w14:textId="77777777" w:rsidR="007C485D" w:rsidRDefault="007C485D" w:rsidP="007C485D">
      <w:pPr>
        <w:rPr>
          <w:b/>
          <w:sz w:val="28"/>
        </w:rPr>
      </w:pPr>
      <w:r>
        <w:rPr>
          <w:b/>
          <w:sz w:val="28"/>
        </w:rPr>
        <w:t>Objectives</w:t>
      </w:r>
      <w:r>
        <w:rPr>
          <w:b/>
          <w:sz w:val="28"/>
        </w:rPr>
        <w:br/>
      </w:r>
      <w:r w:rsidRPr="001376C3">
        <w:rPr>
          <w:sz w:val="28"/>
        </w:rPr>
        <w:t>Upon completion of this course, you will be able to:</w:t>
      </w:r>
    </w:p>
    <w:p w14:paraId="1C373565" w14:textId="77777777" w:rsidR="007C485D" w:rsidRDefault="007C485D" w:rsidP="007C485D">
      <w:pPr>
        <w:rPr>
          <w:sz w:val="28"/>
        </w:rPr>
      </w:pPr>
    </w:p>
    <w:p w14:paraId="0D082183" w14:textId="77777777" w:rsidR="007C485D" w:rsidRPr="00052D1D" w:rsidRDefault="00DA0EAD" w:rsidP="00C81D73">
      <w:pPr>
        <w:numPr>
          <w:ilvl w:val="0"/>
          <w:numId w:val="9"/>
        </w:numPr>
        <w:pBdr>
          <w:bottom w:val="single" w:sz="18" w:space="1" w:color="auto"/>
        </w:pBdr>
        <w:spacing w:after="120"/>
        <w:rPr>
          <w:sz w:val="28"/>
        </w:rPr>
      </w:pPr>
      <w:r>
        <w:rPr>
          <w:noProof/>
        </w:rPr>
        <mc:AlternateContent>
          <mc:Choice Requires="wps">
            <w:drawing>
              <wp:anchor distT="0" distB="0" distL="114300" distR="114300" simplePos="0" relativeHeight="251660288" behindDoc="0" locked="1" layoutInCell="0" allowOverlap="1" wp14:anchorId="270D5D5D" wp14:editId="46C37660">
                <wp:simplePos x="0" y="0"/>
                <wp:positionH relativeFrom="column">
                  <wp:posOffset>4548505</wp:posOffset>
                </wp:positionH>
                <wp:positionV relativeFrom="paragraph">
                  <wp:posOffset>-502920</wp:posOffset>
                </wp:positionV>
                <wp:extent cx="1645920" cy="274320"/>
                <wp:effectExtent l="509905" t="10160" r="6350" b="2298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920" cy="274320"/>
                        </a:xfrm>
                        <a:prstGeom prst="borderCallout2">
                          <a:avLst>
                            <a:gd name="adj1" fmla="val 41667"/>
                            <a:gd name="adj2" fmla="val -4630"/>
                            <a:gd name="adj3" fmla="val 41667"/>
                            <a:gd name="adj4" fmla="val -11032"/>
                            <a:gd name="adj5" fmla="val 168287"/>
                            <a:gd name="adj6" fmla="val -27625"/>
                          </a:avLst>
                        </a:prstGeom>
                        <a:solidFill>
                          <a:srgbClr val="FFFFFF"/>
                        </a:solidFill>
                        <a:ln w="9525">
                          <a:solidFill>
                            <a:srgbClr val="000000"/>
                          </a:solidFill>
                          <a:miter lim="800000"/>
                          <a:headEnd/>
                          <a:tailEnd type="triangle" w="med" len="med"/>
                        </a:ln>
                      </wps:spPr>
                      <wps:txbx>
                        <w:txbxContent>
                          <w:p w14:paraId="46652154" w14:textId="77777777" w:rsidR="00FC488E" w:rsidRDefault="00FC488E" w:rsidP="007C485D">
                            <w:r>
                              <w:rPr>
                                <w:rFonts w:ascii="Comic Sans MS" w:hAnsi="Comic Sans MS"/>
                                <w:sz w:val="20"/>
                              </w:rPr>
                              <w:t>Arial, 14 pt, bulleted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5D5D" id="_x0000_s1030" type="#_x0000_t48" style="position:absolute;left:0;text-align:left;margin-left:358.15pt;margin-top:-39.6pt;width:129.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sRZwIAACEFAAAOAAAAZHJzL2Uyb0RvYy54bWysVFtv0zAUfkfiP1h+79KkadpFSye0MYQ0&#10;LtLgBzi20xh8w3abll/PsZt1ERs8IPIQnePz+Tt3X10flER77rwwusH5xRwjrqlhQm8b/PXL3WyN&#10;kQ9EMyKN5g0+co+vN69fXQ225oXpjWTcISDRvh5sg/sQbJ1lnvZcEX9hLNdg7IxTJIDqthlzZAB2&#10;JbNiPq+ywThmnaHcezi9PRnxJvF3HafhU9d5HpBsMMQW0t+lfxv/2eaK1FtHbC/oGAb5hygUERqc&#10;nqluSSBo58QzKiWoM9504YIalZmuE5SnHCCbfP5bNg89sTzlAsXx9lwm//9o6cf9g/3sYuje3hv6&#10;3UNFssH6+myJigcMaocPhkEPyS6YlOyhcyrehDTQIdX0eK4pPwRE4TCvyuVlAaWnYCtW5QLk6ILU&#10;j7et8+EdNwpFocEtNJS7GyKl2YUi+SH7ex9SdRnSRMUQ2Lcco05JaNaeSFTmVbUamznBFFPMrKwW&#10;jw2fYBZTzB94yilmlufzRfHc2XIKyqt1sX4homoKmhWrqliO5RiThMI8FiQ1xUjB7oSUSXHb9kY6&#10;BBk3+C5942U/hUmNhgZfLoH67xTz9L1EoUSAtZRCNXh9BpG654S91SwtTSBCgozC0UJDghNEbyXH&#10;0bXiDCPJ4UGI0qnbUo9zFUcprqevw6E9IMEaXEZMPGkNO8KgOXPaU3hXQOiN+wm0sKMN9j92xIET&#10;+V7DElzmZRmXOinlchXHzE0t7dRCNAUqCBWjk3gTTg/Bzjqx7cFTnuqlzRsY8E6EGPhTVKMCe5im&#10;d3wz4qJP9YR6etk2vwAAAP//AwBQSwMEFAAGAAgAAAAhADXgqR3jAAAACwEAAA8AAABkcnMvZG93&#10;bnJldi54bWxMj8tOwzAQRfdI/IM1SGxQ67RVExriVAgEqBIgUfoBbjx5gD2OYjsNfD1mBcuZObpz&#10;brGdjGYjDq6zJGAxT4AhVVZ11Ag4vD/MroE5L0lJbQkFfKGDbXl+Vshc2RO94bj3DYsh5HIpoPW+&#10;zzl3VYtGurntkeKttoORPo5Dw9UgTzHcaL5MkpQb2VH80Moe71qsPvfBCNBj/WxC/fgdwsvTwbrX&#10;+1169SHE5cV0ewPM4+T/YPjVj+pQRqejDaQc0wKyRbqKqIBZtlkCi8QmW6+BHeNmlSbAy4L/71D+&#10;AAAA//8DAFBLAQItABQABgAIAAAAIQC2gziS/gAAAOEBAAATAAAAAAAAAAAAAAAAAAAAAABbQ29u&#10;dGVudF9UeXBlc10ueG1sUEsBAi0AFAAGAAgAAAAhADj9If/WAAAAlAEAAAsAAAAAAAAAAAAAAAAA&#10;LwEAAF9yZWxzLy5yZWxzUEsBAi0AFAAGAAgAAAAhAGqlKxFnAgAAIQUAAA4AAAAAAAAAAAAAAAAA&#10;LgIAAGRycy9lMm9Eb2MueG1sUEsBAi0AFAAGAAgAAAAhADXgqR3jAAAACwEAAA8AAAAAAAAAAAAA&#10;AAAAwQQAAGRycy9kb3ducmV2LnhtbFBLBQYAAAAABAAEAPMAAADRBQAAAAA=&#10;" o:allowincell="f" adj="-5967,36350,-2383,9000,-1000,9000">
                <v:stroke startarrow="block"/>
                <v:textbox>
                  <w:txbxContent>
                    <w:p w14:paraId="46652154" w14:textId="77777777" w:rsidR="00FC488E" w:rsidRDefault="00FC488E" w:rsidP="007C485D">
                      <w:r>
                        <w:rPr>
                          <w:rFonts w:ascii="Comic Sans MS" w:hAnsi="Comic Sans MS"/>
                          <w:sz w:val="20"/>
                        </w:rPr>
                        <w:t>Arial, 14 pt, bulleted</w:t>
                      </w:r>
                    </w:p>
                  </w:txbxContent>
                </v:textbox>
                <o:callout v:ext="edit" minusy="t"/>
                <w10:anchorlock/>
              </v:shape>
            </w:pict>
          </mc:Fallback>
        </mc:AlternateContent>
      </w:r>
      <w:r w:rsidR="00A44B02" w:rsidRPr="00052D1D">
        <w:rPr>
          <w:sz w:val="28"/>
        </w:rPr>
        <w:t xml:space="preserve">Write the </w:t>
      </w:r>
      <w:r w:rsidR="007C485D" w:rsidRPr="00052D1D">
        <w:rPr>
          <w:sz w:val="28"/>
        </w:rPr>
        <w:t xml:space="preserve">objectives from the point of view of the participant. </w:t>
      </w:r>
      <w:r w:rsidR="00A85186" w:rsidRPr="00052D1D">
        <w:rPr>
          <w:sz w:val="28"/>
        </w:rPr>
        <w:br/>
      </w:r>
    </w:p>
    <w:p w14:paraId="0BFA4C73" w14:textId="77777777" w:rsidR="007C485D" w:rsidRDefault="007C485D" w:rsidP="007C485D"/>
    <w:p w14:paraId="1C53918D" w14:textId="77777777" w:rsidR="007C485D" w:rsidRDefault="007C485D" w:rsidP="007C485D"/>
    <w:p w14:paraId="4D03836C" w14:textId="08F1C3DC" w:rsidR="003423D3" w:rsidRDefault="003423D3" w:rsidP="009533C6">
      <w:pPr>
        <w:pStyle w:val="Heading2"/>
      </w:pPr>
      <w:r>
        <w:br w:type="page"/>
      </w:r>
      <w:bookmarkStart w:id="6" w:name="_Toc380399725"/>
      <w:bookmarkStart w:id="7" w:name="_Toc494437057"/>
      <w:r w:rsidR="009A4D6B">
        <w:lastRenderedPageBreak/>
        <w:t xml:space="preserve"> </w:t>
      </w:r>
      <w:r>
        <w:t>Table of Contents</w:t>
      </w:r>
      <w:bookmarkEnd w:id="6"/>
      <w:bookmarkEnd w:id="7"/>
      <w:r>
        <w:t xml:space="preserve"> </w:t>
      </w:r>
    </w:p>
    <w:p w14:paraId="1AD59EBA" w14:textId="77777777" w:rsidR="005E0774" w:rsidRDefault="00DA0EAD" w:rsidP="005E0774">
      <w:pPr>
        <w:pStyle w:val="Heading4"/>
      </w:pPr>
      <w:r>
        <w:rPr>
          <w:noProof/>
        </w:rPr>
        <mc:AlternateContent>
          <mc:Choice Requires="wps">
            <w:drawing>
              <wp:anchor distT="0" distB="0" distL="114300" distR="114300" simplePos="0" relativeHeight="251663360" behindDoc="0" locked="1" layoutInCell="0" allowOverlap="1" wp14:anchorId="53A1268D" wp14:editId="6850DBB7">
                <wp:simplePos x="0" y="0"/>
                <wp:positionH relativeFrom="column">
                  <wp:posOffset>2319020</wp:posOffset>
                </wp:positionH>
                <wp:positionV relativeFrom="paragraph">
                  <wp:posOffset>-22225</wp:posOffset>
                </wp:positionV>
                <wp:extent cx="1920240" cy="266700"/>
                <wp:effectExtent l="609600" t="0" r="22860" b="1905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266700"/>
                        </a:xfrm>
                        <a:prstGeom prst="borderCallout2">
                          <a:avLst>
                            <a:gd name="adj1" fmla="val 61903"/>
                            <a:gd name="adj2" fmla="val 0"/>
                            <a:gd name="adj3" fmla="val 61903"/>
                            <a:gd name="adj4" fmla="val -14750"/>
                            <a:gd name="adj5" fmla="val 61903"/>
                            <a:gd name="adj6" fmla="val -29495"/>
                          </a:avLst>
                        </a:prstGeom>
                        <a:solidFill>
                          <a:srgbClr val="FFFFFF"/>
                        </a:solidFill>
                        <a:ln w="9525">
                          <a:solidFill>
                            <a:srgbClr val="000000"/>
                          </a:solidFill>
                          <a:miter lim="800000"/>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C64C0" w14:textId="77777777" w:rsidR="00FC488E" w:rsidRDefault="00FC488E" w:rsidP="005E0774">
                            <w:pPr>
                              <w:jc w:val="center"/>
                              <w:rPr>
                                <w:rFonts w:ascii="Comic Sans MS" w:hAnsi="Comic Sans MS"/>
                                <w:sz w:val="20"/>
                              </w:rPr>
                            </w:pPr>
                            <w:r>
                              <w:rPr>
                                <w:rFonts w:ascii="Comic Sans MS" w:hAnsi="Comic Sans MS"/>
                                <w:sz w:val="20"/>
                              </w:rPr>
                              <w:t>Heading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268D" id="AutoShape 41" o:spid="_x0000_s1031" type="#_x0000_t48" style="position:absolute;margin-left:182.6pt;margin-top:-1.75pt;width:151.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UawIAACoFAAAOAAAAZHJzL2Uyb0RvYy54bWysVNuOEzEMfUfiH6K8t3PZXrajTleoSxHS&#10;cpEWPiCTZDqB3EjSTsvXr5NeGGD3BZGHyI6dY/s4zvLuoCTac+eF0TUuxjlGXFPDhN7W+OuXzegW&#10;Ix+IZkQazWt85B7frV6/Wva24qXpjGTcIQDRvuptjbsQbJVlnnZcET82lmswtsYpEkB124w50gO6&#10;klmZ57OsN45ZZyj3Hk7vT0a8Svhty2n41LaeByRrDLmFtLu0N3HPVktSbR2xnaDnNMg/ZKGI0BD0&#10;CnVPAkE7J/6CUoI6400bxtSozLStoDzVANUU+R/VPHbE8lQLkOPtlSb//2Dpx/2j/exi6t4+GPrd&#10;AyNZb311tUTFgw9q+g+GQQ/JLphU7KF1Kt6EMtAhcXq8csoPAVE4LBZlXk6Aegq2cjab54n0jFSX&#10;29b58I4bhaJQ4wYayt2aSGl2oUxxyP7Bh8QuQ5qomAL7VmDUKgnN2hOJZsUivzk3c+BTDn0uzR7Y&#10;b4b2FzAmQ59RMZlPnwGaDp1eAJoNfUblYrKYxoyBiXN9IF24SP0wUrCNkDIpbtuspUNQbI03aZ0v&#10;+6Gb1Kiv8WJaThNxv9n8ECJP6zkIJQJMpBSqxrdXJ1J1nLC3mqV5CURIkFE4WuhFcILoreQ4hlac&#10;YSQ5/AVROpUndayAp2mERl4eWHxTcU59FQ7NAQlW40RIPGkMO8KLc+Y0sPDBgNAZ9xOCwLDW2P/Y&#10;EQch5XsN07AoJvGJhaRMpvMSFDe0NEML0RSgIHGMTuI6nH6EnXVi20GkIrGnzRt46a24ZnzK6jwf&#10;MJCpeefPI078UE9ev7641RMAAAD//wMAUEsDBBQABgAIAAAAIQCcoQb93gAAAAkBAAAPAAAAZHJz&#10;L2Rvd25yZXYueG1sTI9BS8QwEIXvgv8hjOBtN90tjaU2XUQQFBRx9bDHaTO2xWZSmrRb/73xpMfh&#10;fbz3TXlY7SAWmnzvWMNum4AgbpzpudXw8f6wyUH4gGxwcEwavsnDobq8KLEw7sxvtBxDK2IJ+wI1&#10;dCGMhZS+6cii37qROGafbrIY4jm10kx4juV2kPskUdJiz3Ghw5HuO2q+jrPV8GTql/m0PO9eMavV&#10;Y5o3pzXPtb6+Wu9uQQRawx8Mv/pRHaroVLuZjReDhlRl+4hq2KQZiAgodaNA1DHJM5BVKf9/UP0A&#10;AAD//wMAUEsBAi0AFAAGAAgAAAAhALaDOJL+AAAA4QEAABMAAAAAAAAAAAAAAAAAAAAAAFtDb250&#10;ZW50X1R5cGVzXS54bWxQSwECLQAUAAYACAAAACEAOP0h/9YAAACUAQAACwAAAAAAAAAAAAAAAAAv&#10;AQAAX3JlbHMvLnJlbHNQSwECLQAUAAYACAAAACEAgb/jlGsCAAAqBQAADgAAAAAAAAAAAAAAAAAu&#10;AgAAZHJzL2Uyb0RvYy54bWxQSwECLQAUAAYACAAAACEAnKEG/d4AAAAJAQAADwAAAAAAAAAAAAAA&#10;AADFBAAAZHJzL2Rvd25yZXYueG1sUEsFBgAAAAAEAAQA8wAAANAFAAAAAA==&#10;" o:allowincell="f" adj="-6371,13371,-3186,13371,0,13371">
                <v:stroke startarrow="block"/>
                <v:textbox>
                  <w:txbxContent>
                    <w:p w14:paraId="45BC64C0" w14:textId="77777777" w:rsidR="00FC488E" w:rsidRDefault="00FC488E" w:rsidP="005E0774">
                      <w:pPr>
                        <w:jc w:val="center"/>
                        <w:rPr>
                          <w:rFonts w:ascii="Comic Sans MS" w:hAnsi="Comic Sans MS"/>
                          <w:sz w:val="20"/>
                        </w:rPr>
                      </w:pPr>
                      <w:r>
                        <w:rPr>
                          <w:rFonts w:ascii="Comic Sans MS" w:hAnsi="Comic Sans MS"/>
                          <w:sz w:val="20"/>
                        </w:rPr>
                        <w:t>Heading 4</w:t>
                      </w:r>
                    </w:p>
                  </w:txbxContent>
                </v:textbox>
                <w10:anchorlock/>
              </v:shape>
            </w:pict>
          </mc:Fallback>
        </mc:AlternateContent>
      </w:r>
      <w:r w:rsidR="005E0774">
        <w:t>Table of Contents</w:t>
      </w:r>
    </w:p>
    <w:p w14:paraId="10370CE8" w14:textId="77777777" w:rsidR="001C68B5" w:rsidRPr="00AD5D72" w:rsidRDefault="005E0774">
      <w:pPr>
        <w:pStyle w:val="TOC2"/>
        <w:rPr>
          <w:rFonts w:ascii="Calibri" w:hAnsi="Calibri"/>
          <w:noProof/>
          <w:sz w:val="22"/>
          <w:szCs w:val="22"/>
        </w:rPr>
      </w:pPr>
      <w:r>
        <w:fldChar w:fldCharType="begin"/>
      </w:r>
      <w:r>
        <w:instrText xml:space="preserve"> TOC \o "1-3" \h \z </w:instrText>
      </w:r>
      <w:r>
        <w:fldChar w:fldCharType="separate"/>
      </w:r>
      <w:hyperlink w:anchor="_Toc380399724" w:history="1">
        <w:r w:rsidR="001C68B5" w:rsidRPr="00BB51D9">
          <w:rPr>
            <w:rStyle w:val="Hyperlink"/>
            <w:noProof/>
          </w:rPr>
          <w:t>Title/Cover Pages</w:t>
        </w:r>
        <w:r w:rsidR="001C68B5">
          <w:rPr>
            <w:noProof/>
            <w:webHidden/>
          </w:rPr>
          <w:tab/>
        </w:r>
        <w:r w:rsidR="001C68B5">
          <w:rPr>
            <w:noProof/>
            <w:webHidden/>
          </w:rPr>
          <w:fldChar w:fldCharType="begin"/>
        </w:r>
        <w:r w:rsidR="001C68B5">
          <w:rPr>
            <w:noProof/>
            <w:webHidden/>
          </w:rPr>
          <w:instrText xml:space="preserve"> PAGEREF _Toc380399724 \h </w:instrText>
        </w:r>
        <w:r w:rsidR="001C68B5">
          <w:rPr>
            <w:noProof/>
            <w:webHidden/>
          </w:rPr>
        </w:r>
        <w:r w:rsidR="001C68B5">
          <w:rPr>
            <w:noProof/>
            <w:webHidden/>
          </w:rPr>
          <w:fldChar w:fldCharType="separate"/>
        </w:r>
        <w:r w:rsidR="00260B93">
          <w:rPr>
            <w:noProof/>
            <w:webHidden/>
          </w:rPr>
          <w:t>3</w:t>
        </w:r>
        <w:r w:rsidR="001C68B5">
          <w:rPr>
            <w:noProof/>
            <w:webHidden/>
          </w:rPr>
          <w:fldChar w:fldCharType="end"/>
        </w:r>
      </w:hyperlink>
    </w:p>
    <w:p w14:paraId="2AF6D0C3" w14:textId="77777777" w:rsidR="001C68B5" w:rsidRPr="00AD5D72" w:rsidRDefault="00000000">
      <w:pPr>
        <w:pStyle w:val="TOC2"/>
        <w:rPr>
          <w:rFonts w:ascii="Calibri" w:hAnsi="Calibri"/>
          <w:noProof/>
          <w:sz w:val="22"/>
          <w:szCs w:val="22"/>
        </w:rPr>
      </w:pPr>
      <w:hyperlink w:anchor="_Toc380399725" w:history="1">
        <w:r w:rsidR="001C68B5" w:rsidRPr="00BB51D9">
          <w:rPr>
            <w:rStyle w:val="Hyperlink"/>
            <w:noProof/>
          </w:rPr>
          <w:t>Table of Contents</w:t>
        </w:r>
        <w:r w:rsidR="001C68B5">
          <w:rPr>
            <w:noProof/>
            <w:webHidden/>
          </w:rPr>
          <w:tab/>
        </w:r>
        <w:r w:rsidR="001C68B5">
          <w:rPr>
            <w:noProof/>
            <w:webHidden/>
          </w:rPr>
          <w:fldChar w:fldCharType="begin"/>
        </w:r>
        <w:r w:rsidR="001C68B5">
          <w:rPr>
            <w:noProof/>
            <w:webHidden/>
          </w:rPr>
          <w:instrText xml:space="preserve"> PAGEREF _Toc380399725 \h </w:instrText>
        </w:r>
        <w:r w:rsidR="001C68B5">
          <w:rPr>
            <w:noProof/>
            <w:webHidden/>
          </w:rPr>
        </w:r>
        <w:r w:rsidR="001C68B5">
          <w:rPr>
            <w:noProof/>
            <w:webHidden/>
          </w:rPr>
          <w:fldChar w:fldCharType="separate"/>
        </w:r>
        <w:r w:rsidR="00260B93">
          <w:rPr>
            <w:noProof/>
            <w:webHidden/>
          </w:rPr>
          <w:t>4</w:t>
        </w:r>
        <w:r w:rsidR="001C68B5">
          <w:rPr>
            <w:noProof/>
            <w:webHidden/>
          </w:rPr>
          <w:fldChar w:fldCharType="end"/>
        </w:r>
      </w:hyperlink>
    </w:p>
    <w:p w14:paraId="59B39052" w14:textId="77777777" w:rsidR="001C68B5" w:rsidRPr="00AD5D72" w:rsidRDefault="00000000">
      <w:pPr>
        <w:pStyle w:val="TOC2"/>
        <w:rPr>
          <w:rFonts w:ascii="Calibri" w:hAnsi="Calibri"/>
          <w:noProof/>
          <w:sz w:val="22"/>
          <w:szCs w:val="22"/>
        </w:rPr>
      </w:pPr>
      <w:hyperlink w:anchor="_Toc380399726" w:history="1">
        <w:r w:rsidR="001C68B5" w:rsidRPr="00BB51D9">
          <w:rPr>
            <w:rStyle w:val="Hyperlink"/>
            <w:noProof/>
          </w:rPr>
          <w:t>Contact Information Statement</w:t>
        </w:r>
        <w:r w:rsidR="001C68B5">
          <w:rPr>
            <w:noProof/>
            <w:webHidden/>
          </w:rPr>
          <w:tab/>
        </w:r>
        <w:r w:rsidR="001C68B5">
          <w:rPr>
            <w:noProof/>
            <w:webHidden/>
          </w:rPr>
          <w:fldChar w:fldCharType="begin"/>
        </w:r>
        <w:r w:rsidR="001C68B5">
          <w:rPr>
            <w:noProof/>
            <w:webHidden/>
          </w:rPr>
          <w:instrText xml:space="preserve"> PAGEREF _Toc380399726 \h </w:instrText>
        </w:r>
        <w:r w:rsidR="001C68B5">
          <w:rPr>
            <w:noProof/>
            <w:webHidden/>
          </w:rPr>
        </w:r>
        <w:r w:rsidR="001C68B5">
          <w:rPr>
            <w:noProof/>
            <w:webHidden/>
          </w:rPr>
          <w:fldChar w:fldCharType="separate"/>
        </w:r>
        <w:r w:rsidR="00260B93">
          <w:rPr>
            <w:noProof/>
            <w:webHidden/>
          </w:rPr>
          <w:t>5</w:t>
        </w:r>
        <w:r w:rsidR="001C68B5">
          <w:rPr>
            <w:noProof/>
            <w:webHidden/>
          </w:rPr>
          <w:fldChar w:fldCharType="end"/>
        </w:r>
      </w:hyperlink>
    </w:p>
    <w:p w14:paraId="58B47E91" w14:textId="77777777" w:rsidR="001C68B5" w:rsidRPr="00AD5D72" w:rsidRDefault="00000000">
      <w:pPr>
        <w:pStyle w:val="TOC2"/>
        <w:rPr>
          <w:rFonts w:ascii="Calibri" w:hAnsi="Calibri"/>
          <w:noProof/>
          <w:sz w:val="22"/>
          <w:szCs w:val="22"/>
        </w:rPr>
      </w:pPr>
      <w:hyperlink w:anchor="_Toc380399727" w:history="1">
        <w:r w:rsidR="001C68B5" w:rsidRPr="00BB51D9">
          <w:rPr>
            <w:rStyle w:val="Hyperlink"/>
            <w:noProof/>
          </w:rPr>
          <w:t>Equal Opportunity Statement</w:t>
        </w:r>
        <w:r w:rsidR="001C68B5">
          <w:rPr>
            <w:noProof/>
            <w:webHidden/>
          </w:rPr>
          <w:tab/>
        </w:r>
        <w:r w:rsidR="001C68B5">
          <w:rPr>
            <w:noProof/>
            <w:webHidden/>
          </w:rPr>
          <w:fldChar w:fldCharType="begin"/>
        </w:r>
        <w:r w:rsidR="001C68B5">
          <w:rPr>
            <w:noProof/>
            <w:webHidden/>
          </w:rPr>
          <w:instrText xml:space="preserve"> PAGEREF _Toc380399727 \h </w:instrText>
        </w:r>
        <w:r w:rsidR="001C68B5">
          <w:rPr>
            <w:noProof/>
            <w:webHidden/>
          </w:rPr>
        </w:r>
        <w:r w:rsidR="001C68B5">
          <w:rPr>
            <w:noProof/>
            <w:webHidden/>
          </w:rPr>
          <w:fldChar w:fldCharType="separate"/>
        </w:r>
        <w:r w:rsidR="00260B93">
          <w:rPr>
            <w:noProof/>
            <w:webHidden/>
          </w:rPr>
          <w:t>6</w:t>
        </w:r>
        <w:r w:rsidR="001C68B5">
          <w:rPr>
            <w:noProof/>
            <w:webHidden/>
          </w:rPr>
          <w:fldChar w:fldCharType="end"/>
        </w:r>
      </w:hyperlink>
    </w:p>
    <w:p w14:paraId="1F686648" w14:textId="77777777" w:rsidR="001C68B5" w:rsidRPr="00AD5D72" w:rsidRDefault="00000000">
      <w:pPr>
        <w:pStyle w:val="TOC2"/>
        <w:rPr>
          <w:rFonts w:ascii="Calibri" w:hAnsi="Calibri"/>
          <w:noProof/>
          <w:sz w:val="22"/>
          <w:szCs w:val="22"/>
        </w:rPr>
      </w:pPr>
      <w:hyperlink w:anchor="_Toc380399728" w:history="1">
        <w:r w:rsidR="001C68B5" w:rsidRPr="00BB51D9">
          <w:rPr>
            <w:rStyle w:val="Hyperlink"/>
            <w:noProof/>
          </w:rPr>
          <w:t>Headers and Footers</w:t>
        </w:r>
        <w:r w:rsidR="001C68B5">
          <w:rPr>
            <w:noProof/>
            <w:webHidden/>
          </w:rPr>
          <w:tab/>
        </w:r>
        <w:r w:rsidR="001C68B5">
          <w:rPr>
            <w:noProof/>
            <w:webHidden/>
          </w:rPr>
          <w:fldChar w:fldCharType="begin"/>
        </w:r>
        <w:r w:rsidR="001C68B5">
          <w:rPr>
            <w:noProof/>
            <w:webHidden/>
          </w:rPr>
          <w:instrText xml:space="preserve"> PAGEREF _Toc380399728 \h </w:instrText>
        </w:r>
        <w:r w:rsidR="001C68B5">
          <w:rPr>
            <w:noProof/>
            <w:webHidden/>
          </w:rPr>
        </w:r>
        <w:r w:rsidR="001C68B5">
          <w:rPr>
            <w:noProof/>
            <w:webHidden/>
          </w:rPr>
          <w:fldChar w:fldCharType="separate"/>
        </w:r>
        <w:r w:rsidR="00260B93">
          <w:rPr>
            <w:noProof/>
            <w:webHidden/>
          </w:rPr>
          <w:t>7</w:t>
        </w:r>
        <w:r w:rsidR="001C68B5">
          <w:rPr>
            <w:noProof/>
            <w:webHidden/>
          </w:rPr>
          <w:fldChar w:fldCharType="end"/>
        </w:r>
      </w:hyperlink>
    </w:p>
    <w:p w14:paraId="03289753" w14:textId="77777777" w:rsidR="003423D3" w:rsidRDefault="005E0774" w:rsidP="005E0774">
      <w:r>
        <w:fldChar w:fldCharType="end"/>
      </w:r>
    </w:p>
    <w:p w14:paraId="47420359" w14:textId="77777777" w:rsidR="009533C6" w:rsidRDefault="009533C6" w:rsidP="005E0774"/>
    <w:p w14:paraId="4A875004" w14:textId="77777777" w:rsidR="000D30E8" w:rsidRDefault="000D30E8" w:rsidP="003423D3">
      <w:pPr>
        <w:jc w:val="center"/>
        <w:rPr>
          <w:noProof/>
        </w:rPr>
      </w:pPr>
    </w:p>
    <w:p w14:paraId="44157C66" w14:textId="77777777" w:rsidR="003423D3" w:rsidRDefault="00DA0EAD" w:rsidP="003423D3">
      <w:pPr>
        <w:jc w:val="center"/>
        <w:rPr>
          <w:noProof/>
        </w:rPr>
      </w:pPr>
      <w:r>
        <w:rPr>
          <w:noProof/>
        </w:rPr>
        <mc:AlternateContent>
          <mc:Choice Requires="wps">
            <w:drawing>
              <wp:anchor distT="0" distB="0" distL="114300" distR="114300" simplePos="0" relativeHeight="251662336" behindDoc="0" locked="0" layoutInCell="1" allowOverlap="1" wp14:anchorId="0109FC49" wp14:editId="77203935">
                <wp:simplePos x="0" y="0"/>
                <wp:positionH relativeFrom="column">
                  <wp:posOffset>664845</wp:posOffset>
                </wp:positionH>
                <wp:positionV relativeFrom="paragraph">
                  <wp:posOffset>317500</wp:posOffset>
                </wp:positionV>
                <wp:extent cx="569595" cy="225425"/>
                <wp:effectExtent l="0" t="38100" r="59055" b="22225"/>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2254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6DFE6" id="_x0000_t32" coordsize="21600,21600" o:spt="32" o:oned="t" path="m,l21600,21600e" filled="f">
                <v:path arrowok="t" fillok="f" o:connecttype="none"/>
                <o:lock v:ext="edit" shapetype="t"/>
              </v:shapetype>
              <v:shape id="AutoShape 76" o:spid="_x0000_s1026" type="#_x0000_t32" style="position:absolute;margin-left:52.35pt;margin-top:25pt;width:44.85pt;height:1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841QEAAIcDAAAOAAAAZHJzL2Uyb0RvYy54bWysU8Fu2zAMvQ/YPwi6L3aMuVuNOD2k6y7d&#10;FqDd7ook28JkUSCV2Pn7SYqRdtttmA8CaZKPj0/U5m4eLTtpJAOu5etVyZl2EpRxfcu/Pz+8+8gZ&#10;BeGUsOB0y8+a+N327ZvN5BtdwQBWaWQRxFEz+ZYPIfimKEgOehS0Aq9dDHaAowjRxb5QKKaIPtqi&#10;KsubYgJUHkFqovj3/hLk24zfdVqGb11HOjDb8sgt5BPzeUhnsd2IpkfhByMXGuIfWIzCuNj0CnUv&#10;gmBHNH9BjUYiEHRhJWEsoOuM1HmGOM26/GOap0F4nWeJ4pC/ykT/D1Z+Pe3cHhN1Obsn/wjyJzEH&#10;u0G4XmcCz2cfL26dpComT821JDnk98gO0xdQMUccA2QV5g5H1lnjf6TCBB4nZXOW/XyVXc+Byfiz&#10;vrmtb2vOZAxVVf2+qnMv0SSYVOyRwmcNI0tGyymgMP0QduBcvGDASwtxeqSQSL4UpGIHD8bafM/W&#10;sSkSqj6UZSZFYI1K0ZRH2B92FtlJpFXJ30LjtzSEo1MZbdBCfVrsIIyNNgtZq4Amqmc1T+1GrTiz&#10;Or6OZF34WbdomeRLu0rNAdR5jymcvHjbeZBlM9M6vfZz1sv72f4CAAD//wMAUEsDBBQABgAIAAAA&#10;IQAEHOQw4QAAAAkBAAAPAAAAZHJzL2Rvd25yZXYueG1sTI9dS8MwFIbvBf9DOII3ZUuU1s3adIgg&#10;Q4TB5gd4lzXHptgkXZO13b/37EovX87De563WE22ZQP2ofFOws1cAENXed24WsL72/NsCSxE5bRq&#10;vUMJJwywKi8vCpVrP7otDrtYMypxIVcSTIxdznmoDFoV5r5DR7dv31sVKfY1170aqdy2/FaIO25V&#10;4+iDUR0+Gax+dkcrQXx9HF7XzTCY5LRODpvkZTt+dlJeX02PD8AiTvEPhrM+qUNJTnt/dDqwlrJI&#10;F4RKyARtOgP3aQpsL2GZZcDLgv9fUP4CAAD//wMAUEsBAi0AFAAGAAgAAAAhALaDOJL+AAAA4QEA&#10;ABMAAAAAAAAAAAAAAAAAAAAAAFtDb250ZW50X1R5cGVzXS54bWxQSwECLQAUAAYACAAAACEAOP0h&#10;/9YAAACUAQAACwAAAAAAAAAAAAAAAAAvAQAAX3JlbHMvLnJlbHNQSwECLQAUAAYACAAAACEAtFYf&#10;ONUBAACHAwAADgAAAAAAAAAAAAAAAAAuAgAAZHJzL2Uyb0RvYy54bWxQSwECLQAUAAYACAAAACEA&#10;BBzkMOEAAAAJAQAADwAAAAAAAAAAAAAAAAAvBAAAZHJzL2Rvd25yZXYueG1sUEsFBgAAAAAEAAQA&#10;8wAAAD0FAAAAAA==&#10;" strokeweight="1pt">
                <v:stroke endarrow="block"/>
              </v:shape>
            </w:pict>
          </mc:Fallback>
        </mc:AlternateContent>
      </w:r>
      <w:r w:rsidRPr="00357E48">
        <w:rPr>
          <w:noProof/>
        </w:rPr>
        <w:drawing>
          <wp:inline distT="0" distB="0" distL="0" distR="0" wp14:anchorId="2A3FAB68" wp14:editId="679F6B41">
            <wp:extent cx="438213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4382135" cy="361950"/>
                    </a:xfrm>
                    <a:prstGeom prst="rect">
                      <a:avLst/>
                    </a:prstGeom>
                    <a:noFill/>
                    <a:ln>
                      <a:noFill/>
                    </a:ln>
                  </pic:spPr>
                </pic:pic>
              </a:graphicData>
            </a:graphic>
          </wp:inline>
        </w:drawing>
      </w:r>
    </w:p>
    <w:p w14:paraId="075231D2" w14:textId="77777777" w:rsidR="003423D3" w:rsidRDefault="003423D3" w:rsidP="003423D3">
      <w:pPr>
        <w:jc w:val="center"/>
      </w:pPr>
    </w:p>
    <w:p w14:paraId="774DF3D1" w14:textId="77777777" w:rsidR="003423D3" w:rsidRPr="00B801D4" w:rsidRDefault="00A44B02" w:rsidP="000D30E8">
      <w:r>
        <w:t>Include a</w:t>
      </w:r>
      <w:r w:rsidR="003423D3" w:rsidRPr="00B801D4">
        <w:t xml:space="preserve"> table of contents</w:t>
      </w:r>
      <w:r w:rsidR="00C575B7">
        <w:t xml:space="preserve"> in all documents</w:t>
      </w:r>
      <w:r w:rsidR="00052D1D">
        <w:t xml:space="preserve"> Participant Guides. A TOC is not necessary in Desk Aids or </w:t>
      </w:r>
      <w:r w:rsidR="005A4C84">
        <w:t>Pro Shop/Coach’s Corner, but may be inserted as appropriate</w:t>
      </w:r>
      <w:r w:rsidR="00C575B7">
        <w:t xml:space="preserve">. </w:t>
      </w:r>
      <w:r>
        <w:t xml:space="preserve">Correctly </w:t>
      </w:r>
      <w:r w:rsidRPr="00B801D4">
        <w:t>apply heading styles to text within the document</w:t>
      </w:r>
      <w:r w:rsidDel="00A44B02">
        <w:t xml:space="preserve"> </w:t>
      </w:r>
      <w:r>
        <w:t>to</w:t>
      </w:r>
      <w:r w:rsidR="003423D3" w:rsidRPr="00B801D4">
        <w:t xml:space="preserve"> generate</w:t>
      </w:r>
      <w:r>
        <w:t xml:space="preserve"> the table of contents</w:t>
      </w:r>
      <w:r w:rsidR="003423D3" w:rsidRPr="00B801D4">
        <w:t xml:space="preserve"> </w:t>
      </w:r>
      <w:r w:rsidR="005A4C84">
        <w:t>correctly</w:t>
      </w:r>
      <w:r w:rsidR="004E095A">
        <w:t>.</w:t>
      </w:r>
      <w:r w:rsidR="003423D3" w:rsidRPr="00B801D4">
        <w:t xml:space="preserve"> Heading styles are described later in this document.</w:t>
      </w:r>
    </w:p>
    <w:p w14:paraId="048F916A" w14:textId="77777777" w:rsidR="003423D3" w:rsidRDefault="003423D3" w:rsidP="003423D3">
      <w:pPr>
        <w:rPr>
          <w:noProof/>
        </w:rPr>
      </w:pPr>
    </w:p>
    <w:p w14:paraId="12CA45FC" w14:textId="16FF4DB9" w:rsidR="003423D3" w:rsidRPr="00B801D4" w:rsidRDefault="00C81D73" w:rsidP="000D30E8">
      <w:r>
        <w:rPr>
          <w:noProof/>
        </w:rPr>
        <mc:AlternateContent>
          <mc:Choice Requires="wps">
            <w:drawing>
              <wp:anchor distT="0" distB="0" distL="114300" distR="114300" simplePos="0" relativeHeight="251666432" behindDoc="0" locked="0" layoutInCell="1" allowOverlap="1" wp14:anchorId="69E27879" wp14:editId="3034AE52">
                <wp:simplePos x="0" y="0"/>
                <wp:positionH relativeFrom="column">
                  <wp:posOffset>2905125</wp:posOffset>
                </wp:positionH>
                <wp:positionV relativeFrom="paragraph">
                  <wp:posOffset>702310</wp:posOffset>
                </wp:positionV>
                <wp:extent cx="821055" cy="1337310"/>
                <wp:effectExtent l="0" t="0" r="55245" b="5334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13373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DA12" id="AutoShape 76" o:spid="_x0000_s1026" type="#_x0000_t32" style="position:absolute;margin-left:228.75pt;margin-top:55.3pt;width:64.65pt;height:10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i0gEAAH4DAAAOAAAAZHJzL2Uyb0RvYy54bWysU8Fu2zAMvQ/YPwi6L7YTdC2MOD2k6y7d&#10;VqDdByiSbAuTRYFU4uTvR6lpWmy3YToIpEg+ko/U+vY4eXGwSA5CJ5tFLYUNGowLQyd/Pt9/upGC&#10;kgpGeQi2kydL8nbz8cN6jq1dwgjeWBQMEqidYyfHlGJbVaRHOylaQLSBjT3gpBKrOFQG1czok6+W&#10;df25mgFNRNCWiF/vXoxyU/D73ur0o+/JJuE7ybWlcmO5d/muNmvVDqji6PS5DPUPVUzKBU56gbpT&#10;SYk9ur+gJqcRCPq00DBV0PdO29IDd9PUf3TzNKpoSy9MDsULTfT/YPX3wzY8Yi5dH8NTfAD9i0SA&#10;7ajCYEsBz6fIg2syVdUcqb2EZIXiI4rd/A0M+6h9gsLCsccpQ3J/4ljIPl3ItsckND/eLJv66koK&#10;zaZmtbpeNWUalWpfoyNS+mphElnoJCVUbhjTFkLguQI2JZc6PFDKtan2NSCnDnDvvC/j9UHMnGN5&#10;XdclgsA7k63Zj3DYbT2Kg8obUk7plC3v3RD2wRS00Srz5Swn5TzLIhWKEjomzVuZ003WSOEtf4os&#10;vdTnw5nCzFpeUWp3YE6PmM1Z4yGXRs4LmbfovV683r7N5jcAAAD//wMAUEsDBBQABgAIAAAAIQBx&#10;VwSY3gAAAAsBAAAPAAAAZHJzL2Rvd25yZXYueG1sTI9BT4NAEIXvJv6HzZh4Me0CFmyQpRETjFer&#10;6XnLjoBlZwm7tPjvHU96nLwvb75X7BY7iDNOvnekIF5HIJAaZ3pqFXy816stCB80GT04QgXf6GFX&#10;Xl8VOjfuQm943odWcAn5XCvoQhhzKX3TodV+7UYkzj7dZHXgc2qlmfSFy+0gkyjKpNU98YdOj/jc&#10;YXPaz1bBnbPVl69PL9W8aeqpyg6v2CZK3d4sT48gAi7hD4ZffVaHkp2ObibjxaBgkz6kjHIQRxkI&#10;JtJtxmOOCu6TOAFZFvL/hvIHAAD//wMAUEsBAi0AFAAGAAgAAAAhALaDOJL+AAAA4QEAABMAAAAA&#10;AAAAAAAAAAAAAAAAAFtDb250ZW50X1R5cGVzXS54bWxQSwECLQAUAAYACAAAACEAOP0h/9YAAACU&#10;AQAACwAAAAAAAAAAAAAAAAAvAQAAX3JlbHMvLnJlbHNQSwECLQAUAAYACAAAACEA6a/motIBAAB+&#10;AwAADgAAAAAAAAAAAAAAAAAuAgAAZHJzL2Uyb0RvYy54bWxQSwECLQAUAAYACAAAACEAcVcEmN4A&#10;AAALAQAADwAAAAAAAAAAAAAAAAAsBAAAZHJzL2Rvd25yZXYueG1sUEsFBgAAAAAEAAQA8wAAADcF&#10;AAAAAA==&#10;" strokeweight="1pt">
                <v:stroke endarrow="block"/>
              </v:shape>
            </w:pict>
          </mc:Fallback>
        </mc:AlternateContent>
      </w:r>
      <w:r w:rsidR="00A44B02">
        <w:t>After</w:t>
      </w:r>
      <w:r w:rsidR="00A44B02" w:rsidRPr="00B801D4">
        <w:t xml:space="preserve"> </w:t>
      </w:r>
      <w:r w:rsidR="003423D3" w:rsidRPr="00B801D4">
        <w:t xml:space="preserve">the heading styles are applied, use the </w:t>
      </w:r>
      <w:r w:rsidR="000D30E8">
        <w:t>“</w:t>
      </w:r>
      <w:r w:rsidR="003423D3" w:rsidRPr="00B801D4">
        <w:t>References tab</w:t>
      </w:r>
      <w:r w:rsidR="000D30E8">
        <w:t>”</w:t>
      </w:r>
      <w:r w:rsidR="003423D3" w:rsidRPr="00B801D4">
        <w:t xml:space="preserve"> to choose the “Table of Contents” button and then select “</w:t>
      </w:r>
      <w:r w:rsidR="00916D6D">
        <w:t xml:space="preserve">Custom </w:t>
      </w:r>
      <w:r w:rsidR="003423D3" w:rsidRPr="00B801D4">
        <w:t xml:space="preserve">Table of Contents” from the drop-down menu. In the </w:t>
      </w:r>
      <w:r w:rsidR="003423D3" w:rsidRPr="00BD5F04">
        <w:rPr>
          <w:i/>
        </w:rPr>
        <w:t>Table of Contents</w:t>
      </w:r>
      <w:r w:rsidR="003423D3" w:rsidRPr="00B801D4">
        <w:t xml:space="preserve"> dialog b</w:t>
      </w:r>
      <w:r w:rsidR="00C575B7">
        <w:t>ox, set the “Show Levels” to 3.</w:t>
      </w:r>
      <w:r w:rsidR="003423D3" w:rsidRPr="00B801D4">
        <w:t xml:space="preserve"> </w:t>
      </w:r>
      <w:r w:rsidR="00A44B02">
        <w:t>I</w:t>
      </w:r>
      <w:r w:rsidR="003423D3">
        <w:t xml:space="preserve">f it makes sense to include heading 4, change the “Show Levels” setting to 4. </w:t>
      </w:r>
      <w:r w:rsidR="003423D3" w:rsidRPr="00B801D4">
        <w:t xml:space="preserve">Click </w:t>
      </w:r>
      <w:r w:rsidR="000D30E8">
        <w:t>“</w:t>
      </w:r>
      <w:r w:rsidR="003423D3" w:rsidRPr="00B801D4">
        <w:t>OK</w:t>
      </w:r>
      <w:r w:rsidR="000D30E8">
        <w:t>”</w:t>
      </w:r>
      <w:r w:rsidR="003423D3" w:rsidRPr="00B801D4">
        <w:t xml:space="preserve"> </w:t>
      </w:r>
      <w:r w:rsidR="00A44B02">
        <w:t>to create</w:t>
      </w:r>
      <w:r w:rsidR="00A44B02" w:rsidRPr="00B801D4">
        <w:t xml:space="preserve"> </w:t>
      </w:r>
      <w:r w:rsidR="003423D3" w:rsidRPr="00B801D4">
        <w:t xml:space="preserve">the table of contents </w:t>
      </w:r>
      <w:r w:rsidR="00A44B02">
        <w:t>at your</w:t>
      </w:r>
      <w:r w:rsidR="003423D3" w:rsidRPr="00B801D4">
        <w:t xml:space="preserve"> insertion point.</w:t>
      </w:r>
    </w:p>
    <w:p w14:paraId="74EB8A0B" w14:textId="77777777" w:rsidR="003423D3" w:rsidRDefault="003423D3" w:rsidP="003423D3"/>
    <w:tbl>
      <w:tblPr>
        <w:tblW w:w="0" w:type="auto"/>
        <w:tblLook w:val="0400" w:firstRow="0" w:lastRow="0" w:firstColumn="0" w:lastColumn="0" w:noHBand="0" w:noVBand="1"/>
      </w:tblPr>
      <w:tblGrid>
        <w:gridCol w:w="4776"/>
        <w:gridCol w:w="4584"/>
      </w:tblGrid>
      <w:tr w:rsidR="003423D3" w14:paraId="5F0CE910" w14:textId="77777777" w:rsidTr="003A69E3">
        <w:tc>
          <w:tcPr>
            <w:tcW w:w="4968" w:type="dxa"/>
            <w:shd w:val="clear" w:color="auto" w:fill="auto"/>
            <w:vAlign w:val="center"/>
          </w:tcPr>
          <w:p w14:paraId="0B1BBC5D" w14:textId="77777777" w:rsidR="003423D3" w:rsidRDefault="00DA0EAD" w:rsidP="003A69E3">
            <w:pPr>
              <w:jc w:val="center"/>
              <w:rPr>
                <w:noProof/>
              </w:rPr>
            </w:pPr>
            <w:r w:rsidRPr="00357E48">
              <w:rPr>
                <w:noProof/>
              </w:rPr>
              <w:drawing>
                <wp:inline distT="0" distB="0" distL="0" distR="0" wp14:anchorId="70105CFF" wp14:editId="3ECCA157">
                  <wp:extent cx="2743200" cy="5975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743200" cy="597535"/>
                          </a:xfrm>
                          <a:prstGeom prst="rect">
                            <a:avLst/>
                          </a:prstGeom>
                          <a:noFill/>
                          <a:ln>
                            <a:noFill/>
                          </a:ln>
                        </pic:spPr>
                      </pic:pic>
                    </a:graphicData>
                  </a:graphic>
                </wp:inline>
              </w:drawing>
            </w:r>
          </w:p>
        </w:tc>
        <w:tc>
          <w:tcPr>
            <w:tcW w:w="6197" w:type="dxa"/>
            <w:shd w:val="clear" w:color="auto" w:fill="auto"/>
          </w:tcPr>
          <w:p w14:paraId="4215F2B5" w14:textId="77777777" w:rsidR="003423D3" w:rsidRDefault="00DA0EAD" w:rsidP="003A69E3">
            <w:pPr>
              <w:jc w:val="center"/>
              <w:rPr>
                <w:noProof/>
              </w:rPr>
            </w:pPr>
            <w:r w:rsidRPr="00357E48">
              <w:rPr>
                <w:noProof/>
              </w:rPr>
              <w:drawing>
                <wp:inline distT="0" distB="0" distL="0" distR="0" wp14:anchorId="4B566670" wp14:editId="47A5368B">
                  <wp:extent cx="1493520" cy="13125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493520" cy="1312545"/>
                          </a:xfrm>
                          <a:prstGeom prst="rect">
                            <a:avLst/>
                          </a:prstGeom>
                          <a:noFill/>
                          <a:ln>
                            <a:noFill/>
                          </a:ln>
                        </pic:spPr>
                      </pic:pic>
                    </a:graphicData>
                  </a:graphic>
                </wp:inline>
              </w:drawing>
            </w:r>
          </w:p>
        </w:tc>
      </w:tr>
    </w:tbl>
    <w:p w14:paraId="0D55E674" w14:textId="77777777" w:rsidR="003423D3" w:rsidRDefault="003423D3" w:rsidP="003423D3"/>
    <w:p w14:paraId="3376A93D" w14:textId="77777777" w:rsidR="003423D3" w:rsidRDefault="00DA0EAD" w:rsidP="003423D3">
      <w:r>
        <w:rPr>
          <w:noProof/>
        </w:rPr>
        <w:drawing>
          <wp:anchor distT="0" distB="0" distL="114300" distR="114300" simplePos="0" relativeHeight="251664384" behindDoc="1" locked="0" layoutInCell="1" allowOverlap="1" wp14:anchorId="66E987A2" wp14:editId="28053E0D">
            <wp:simplePos x="0" y="0"/>
            <wp:positionH relativeFrom="column">
              <wp:posOffset>3518535</wp:posOffset>
            </wp:positionH>
            <wp:positionV relativeFrom="paragraph">
              <wp:posOffset>111125</wp:posOffset>
            </wp:positionV>
            <wp:extent cx="926465" cy="1680845"/>
            <wp:effectExtent l="0" t="0" r="6985" b="0"/>
            <wp:wrapThrough wrapText="left">
              <wp:wrapPolygon edited="0">
                <wp:start x="0" y="0"/>
                <wp:lineTo x="0" y="21298"/>
                <wp:lineTo x="21319" y="21298"/>
                <wp:lineTo x="21319" y="0"/>
                <wp:lineTo x="0" y="0"/>
              </wp:wrapPolygon>
            </wp:wrapThrough>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926465"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74C5E" w14:textId="77777777" w:rsidR="00420B76" w:rsidRDefault="00420B76" w:rsidP="000D30E8"/>
    <w:p w14:paraId="4C49AFBA" w14:textId="77777777" w:rsidR="00420B76" w:rsidRDefault="00DA0EAD" w:rsidP="000D30E8">
      <w:r>
        <w:rPr>
          <w:noProof/>
        </w:rPr>
        <w:drawing>
          <wp:anchor distT="0" distB="0" distL="114300" distR="114300" simplePos="0" relativeHeight="251665408" behindDoc="1" locked="0" layoutInCell="1" allowOverlap="1" wp14:anchorId="6C2A3749" wp14:editId="2A97DF10">
            <wp:simplePos x="0" y="0"/>
            <wp:positionH relativeFrom="column">
              <wp:posOffset>4523740</wp:posOffset>
            </wp:positionH>
            <wp:positionV relativeFrom="paragraph">
              <wp:posOffset>27940</wp:posOffset>
            </wp:positionV>
            <wp:extent cx="1437640" cy="706755"/>
            <wp:effectExtent l="0" t="0" r="0" b="0"/>
            <wp:wrapThrough wrapText="left">
              <wp:wrapPolygon edited="0">
                <wp:start x="0" y="0"/>
                <wp:lineTo x="0" y="20960"/>
                <wp:lineTo x="21180" y="20960"/>
                <wp:lineTo x="21180" y="0"/>
                <wp:lineTo x="0" y="0"/>
              </wp:wrapPolygon>
            </wp:wrapThrough>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437640"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75CE5" w14:textId="77777777" w:rsidR="000D30E8" w:rsidRPr="00B801D4" w:rsidRDefault="00A44B02" w:rsidP="000D30E8">
      <w:r>
        <w:t xml:space="preserve">Right-click on the </w:t>
      </w:r>
      <w:r w:rsidR="005A4C84">
        <w:t>T</w:t>
      </w:r>
      <w:r>
        <w:t xml:space="preserve">able of </w:t>
      </w:r>
      <w:r w:rsidR="005A4C84">
        <w:t>C</w:t>
      </w:r>
      <w:r>
        <w:t>ontents t</w:t>
      </w:r>
      <w:r w:rsidR="00C51EED">
        <w:t xml:space="preserve">o update. Then, </w:t>
      </w:r>
      <w:r w:rsidR="000D30E8">
        <w:t xml:space="preserve">choose </w:t>
      </w:r>
      <w:r w:rsidR="00420B76">
        <w:t xml:space="preserve">the “Update Field” option. </w:t>
      </w:r>
      <w:r w:rsidR="004E095A">
        <w:t>S</w:t>
      </w:r>
      <w:r>
        <w:t>elect “Update entire table” and click “OK i</w:t>
      </w:r>
      <w:r w:rsidR="00420B76">
        <w:t>n the dialog box that appears</w:t>
      </w:r>
      <w:r w:rsidR="004E095A">
        <w:t>.</w:t>
      </w:r>
    </w:p>
    <w:p w14:paraId="63E38D5D" w14:textId="77777777" w:rsidR="00C325FD" w:rsidRDefault="003C756A" w:rsidP="00C325FD">
      <w:pPr>
        <w:pStyle w:val="Heading2"/>
      </w:pPr>
      <w:r>
        <w:br w:type="page"/>
      </w:r>
      <w:bookmarkStart w:id="8" w:name="_Toc380399726"/>
      <w:bookmarkStart w:id="9" w:name="_Toc494437058"/>
      <w:r w:rsidR="00C325FD">
        <w:lastRenderedPageBreak/>
        <w:t>Contact Information Statement</w:t>
      </w:r>
      <w:bookmarkEnd w:id="8"/>
      <w:bookmarkEnd w:id="9"/>
    </w:p>
    <w:p w14:paraId="2BB31043" w14:textId="77777777" w:rsidR="00C325FD" w:rsidRDefault="00C325FD" w:rsidP="00C325FD">
      <w:r>
        <w:t xml:space="preserve">All training material must include the W-2 </w:t>
      </w:r>
      <w:r w:rsidR="00B6336C">
        <w:t xml:space="preserve">or Child Support </w:t>
      </w:r>
      <w:r>
        <w:t>Contact statement. Place the statement after the table of contents. Text is Arial 12 pt with a ½ pt single line border.</w:t>
      </w:r>
    </w:p>
    <w:p w14:paraId="0F83AE43" w14:textId="77777777" w:rsidR="00C325FD" w:rsidRDefault="00C325FD" w:rsidP="00C325FD"/>
    <w:p w14:paraId="49C10499" w14:textId="77777777" w:rsidR="00C325FD" w:rsidRPr="003C240E" w:rsidRDefault="00C325FD" w:rsidP="00C325FD">
      <w:pPr>
        <w:rPr>
          <w:b/>
          <w:sz w:val="20"/>
        </w:rPr>
      </w:pPr>
      <w:r w:rsidRPr="003C240E">
        <w:rPr>
          <w:b/>
          <w:sz w:val="20"/>
        </w:rPr>
        <w:t xml:space="preserve">Use on W-2 </w:t>
      </w:r>
      <w:r w:rsidR="00B6336C">
        <w:rPr>
          <w:b/>
          <w:sz w:val="20"/>
        </w:rPr>
        <w:t xml:space="preserve">and Child Support </w:t>
      </w:r>
      <w:r w:rsidRPr="003C240E">
        <w:rPr>
          <w:b/>
          <w:sz w:val="20"/>
        </w:rPr>
        <w:t xml:space="preserve">materials - </w:t>
      </w:r>
      <w:r>
        <w:rPr>
          <w:rFonts w:cs="Arial"/>
          <w:b/>
          <w:color w:val="000000"/>
          <w:sz w:val="20"/>
        </w:rPr>
        <w:t>PGs and Independent S</w:t>
      </w:r>
      <w:r w:rsidRPr="003C240E">
        <w:rPr>
          <w:rFonts w:cs="Arial"/>
          <w:b/>
          <w:color w:val="000000"/>
          <w:sz w:val="20"/>
        </w:rPr>
        <w:t>tudy</w:t>
      </w:r>
    </w:p>
    <w:p w14:paraId="0CDA4DA2" w14:textId="77777777" w:rsidR="00C325FD" w:rsidRDefault="00C325FD" w:rsidP="00C325FD">
      <w:pPr>
        <w:pBdr>
          <w:top w:val="single" w:sz="4" w:space="1" w:color="auto"/>
          <w:left w:val="single" w:sz="4" w:space="1" w:color="auto"/>
          <w:bottom w:val="single" w:sz="4" w:space="1" w:color="auto"/>
          <w:right w:val="single" w:sz="4" w:space="1" w:color="auto"/>
        </w:pBdr>
      </w:pPr>
    </w:p>
    <w:p w14:paraId="2DE0F07B" w14:textId="77777777" w:rsidR="00C325FD" w:rsidRPr="00C6384F" w:rsidRDefault="00C325FD" w:rsidP="00C325FD">
      <w:pPr>
        <w:pStyle w:val="Heading4"/>
        <w:pBdr>
          <w:top w:val="single" w:sz="4" w:space="1" w:color="auto"/>
          <w:left w:val="single" w:sz="4" w:space="1" w:color="auto"/>
          <w:bottom w:val="single" w:sz="4" w:space="1" w:color="auto"/>
          <w:right w:val="single" w:sz="4" w:space="1" w:color="auto"/>
        </w:pBdr>
        <w:jc w:val="center"/>
        <w:rPr>
          <w:rFonts w:cs="Arial"/>
          <w:b w:val="0"/>
          <w:bCs/>
          <w:szCs w:val="28"/>
        </w:rPr>
      </w:pPr>
      <w:r w:rsidRPr="00C6384F">
        <w:rPr>
          <w:b w:val="0"/>
          <w:bCs/>
          <w:szCs w:val="28"/>
        </w:rPr>
        <w:t>W-2 Contact Information</w:t>
      </w:r>
    </w:p>
    <w:p w14:paraId="2976741B" w14:textId="77777777" w:rsidR="0078461D" w:rsidRDefault="0078461D" w:rsidP="0078461D">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Questions regarding this training material should be directed via your local agency process to</w:t>
      </w:r>
      <w:r>
        <w:rPr>
          <w:rFonts w:cs="Arial"/>
          <w:szCs w:val="24"/>
        </w:rPr>
        <w:t xml:space="preserve"> the Partner Training Team, </w:t>
      </w:r>
    </w:p>
    <w:p w14:paraId="4050E5FB" w14:textId="77777777" w:rsidR="0078461D" w:rsidRPr="00A3790F" w:rsidRDefault="0078461D" w:rsidP="0078461D">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 xml:space="preserve">Email: </w:t>
      </w:r>
      <w:hyperlink r:id="rId20" w:history="1">
        <w:r w:rsidRPr="00873BE5">
          <w:rPr>
            <w:rStyle w:val="Hyperlink"/>
            <w:rFonts w:cs="Arial"/>
            <w:szCs w:val="24"/>
          </w:rPr>
          <w:t>PTTTrainingSupp@wisconsin.gov</w:t>
        </w:r>
      </w:hyperlink>
    </w:p>
    <w:p w14:paraId="7A93B488" w14:textId="77777777" w:rsidR="0078461D" w:rsidRPr="00A3790F" w:rsidRDefault="0078461D" w:rsidP="0078461D">
      <w:pPr>
        <w:pBdr>
          <w:top w:val="single" w:sz="4" w:space="1" w:color="auto"/>
          <w:left w:val="single" w:sz="4" w:space="1" w:color="auto"/>
          <w:bottom w:val="single" w:sz="4" w:space="1" w:color="auto"/>
          <w:right w:val="single" w:sz="4" w:space="1" w:color="auto"/>
        </w:pBdr>
        <w:jc w:val="center"/>
        <w:rPr>
          <w:rFonts w:cs="Arial"/>
          <w:szCs w:val="24"/>
        </w:rPr>
      </w:pPr>
      <w:r>
        <w:rPr>
          <w:rFonts w:cs="Arial"/>
          <w:szCs w:val="24"/>
        </w:rPr>
        <w:t>A</w:t>
      </w:r>
      <w:r w:rsidRPr="00A3790F">
        <w:rPr>
          <w:rFonts w:cs="Arial"/>
          <w:szCs w:val="24"/>
        </w:rPr>
        <w:t xml:space="preserve"> contact person is available to answer e-mailed questions related to this training material,</w:t>
      </w:r>
      <w:r>
        <w:rPr>
          <w:rFonts w:cs="Arial"/>
          <w:szCs w:val="24"/>
        </w:rPr>
        <w:t xml:space="preserve"> </w:t>
      </w:r>
      <w:r w:rsidRPr="00A3790F">
        <w:rPr>
          <w:rFonts w:cs="Arial"/>
          <w:szCs w:val="24"/>
        </w:rPr>
        <w:t>assist you in completing any activity that you are having difficulty with, and/or provide explanation</w:t>
      </w:r>
      <w:r>
        <w:rPr>
          <w:rFonts w:cs="Arial"/>
          <w:szCs w:val="24"/>
        </w:rPr>
        <w:t xml:space="preserve"> </w:t>
      </w:r>
      <w:r w:rsidRPr="00A3790F">
        <w:rPr>
          <w:rFonts w:cs="Arial"/>
          <w:szCs w:val="24"/>
        </w:rPr>
        <w:t>of anything else about this training material.</w:t>
      </w:r>
    </w:p>
    <w:p w14:paraId="0F81CA42" w14:textId="77777777" w:rsidR="0078461D" w:rsidRPr="00A3790F" w:rsidRDefault="0078461D" w:rsidP="0078461D">
      <w:pPr>
        <w:pBdr>
          <w:top w:val="single" w:sz="4" w:space="1" w:color="auto"/>
          <w:left w:val="single" w:sz="4" w:space="1" w:color="auto"/>
          <w:bottom w:val="single" w:sz="4" w:space="1" w:color="auto"/>
          <w:right w:val="single" w:sz="4" w:space="1" w:color="auto"/>
        </w:pBdr>
        <w:jc w:val="center"/>
        <w:rPr>
          <w:rFonts w:cs="Arial"/>
          <w:szCs w:val="24"/>
        </w:rPr>
      </w:pPr>
    </w:p>
    <w:p w14:paraId="0138FB68" w14:textId="77777777" w:rsidR="009302A7" w:rsidRPr="00776AFE" w:rsidRDefault="009302A7" w:rsidP="009302A7">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Questions regarding W-2 production cases and systems should</w:t>
      </w:r>
      <w:r>
        <w:rPr>
          <w:rFonts w:cs="Arial"/>
          <w:szCs w:val="24"/>
        </w:rPr>
        <w:t xml:space="preserve"> be directed</w:t>
      </w:r>
    </w:p>
    <w:p w14:paraId="02116574" w14:textId="77777777" w:rsidR="009302A7" w:rsidRPr="00776AFE" w:rsidRDefault="009302A7" w:rsidP="009302A7">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 xml:space="preserve">via your local agency process to the </w:t>
      </w:r>
      <w:r w:rsidRPr="0043317D">
        <w:rPr>
          <w:rFonts w:cs="Arial"/>
          <w:szCs w:val="24"/>
        </w:rPr>
        <w:t>BWF Work Programs Help Desk</w:t>
      </w:r>
      <w:r w:rsidRPr="00776AFE">
        <w:rPr>
          <w:rFonts w:cs="Arial"/>
          <w:szCs w:val="24"/>
        </w:rPr>
        <w:t xml:space="preserve"> at:</w:t>
      </w:r>
    </w:p>
    <w:p w14:paraId="706DCE1C" w14:textId="77777777" w:rsidR="009302A7" w:rsidRPr="00776AFE" w:rsidRDefault="009302A7" w:rsidP="009302A7">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 xml:space="preserve">Email: </w:t>
      </w:r>
      <w:hyperlink r:id="rId21" w:history="1">
        <w:r w:rsidRPr="004D1D4E">
          <w:rPr>
            <w:rStyle w:val="Hyperlink"/>
            <w:rFonts w:cs="Arial"/>
            <w:szCs w:val="24"/>
          </w:rPr>
          <w:t>bwfworkprogramshd@wisconsin.gov</w:t>
        </w:r>
      </w:hyperlink>
      <w:r w:rsidRPr="00776AFE">
        <w:rPr>
          <w:rFonts w:cs="Arial"/>
          <w:szCs w:val="24"/>
        </w:rPr>
        <w:t xml:space="preserve"> </w:t>
      </w:r>
    </w:p>
    <w:p w14:paraId="3F88EBA3" w14:textId="77777777" w:rsidR="009302A7" w:rsidRPr="00776AFE" w:rsidRDefault="009302A7" w:rsidP="009302A7">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Telephone: (608) 422-7900.</w:t>
      </w:r>
    </w:p>
    <w:p w14:paraId="02C4A742" w14:textId="77777777" w:rsidR="009302A7" w:rsidRPr="00776AFE" w:rsidRDefault="009302A7" w:rsidP="009302A7">
      <w:pPr>
        <w:pBdr>
          <w:top w:val="single" w:sz="4" w:space="1" w:color="auto"/>
          <w:left w:val="single" w:sz="4" w:space="1" w:color="auto"/>
          <w:bottom w:val="single" w:sz="4" w:space="1" w:color="auto"/>
          <w:right w:val="single" w:sz="4" w:space="1" w:color="auto"/>
        </w:pBdr>
        <w:jc w:val="center"/>
        <w:rPr>
          <w:rFonts w:cs="Arial"/>
          <w:szCs w:val="24"/>
        </w:rPr>
      </w:pPr>
      <w:r w:rsidRPr="00776AFE">
        <w:rPr>
          <w:rFonts w:cs="Arial"/>
          <w:szCs w:val="24"/>
        </w:rPr>
        <w:t>W-2 Policy questions should be directed to your Regional Office staff.</w:t>
      </w:r>
    </w:p>
    <w:p w14:paraId="4D5136B0" w14:textId="77777777" w:rsidR="00C325FD" w:rsidRPr="00A3790F" w:rsidRDefault="00C325FD" w:rsidP="00C325FD">
      <w:pPr>
        <w:pBdr>
          <w:top w:val="single" w:sz="4" w:space="1" w:color="auto"/>
          <w:left w:val="single" w:sz="4" w:space="1" w:color="auto"/>
          <w:bottom w:val="single" w:sz="4" w:space="1" w:color="auto"/>
          <w:right w:val="single" w:sz="4" w:space="1" w:color="auto"/>
        </w:pBdr>
        <w:jc w:val="center"/>
        <w:rPr>
          <w:rFonts w:cs="Arial"/>
          <w:szCs w:val="24"/>
        </w:rPr>
      </w:pPr>
    </w:p>
    <w:p w14:paraId="3FABE21F" w14:textId="77777777" w:rsidR="00C325FD" w:rsidRPr="00C864A5" w:rsidRDefault="00C325FD" w:rsidP="00C325FD">
      <w:pPr>
        <w:pBdr>
          <w:top w:val="single" w:sz="4" w:space="1" w:color="auto"/>
          <w:left w:val="single" w:sz="4" w:space="1" w:color="auto"/>
          <w:bottom w:val="single" w:sz="4" w:space="1" w:color="auto"/>
          <w:right w:val="single" w:sz="4" w:space="1" w:color="auto"/>
        </w:pBdr>
        <w:rPr>
          <w:rFonts w:cs="Arial"/>
          <w:szCs w:val="24"/>
        </w:rPr>
      </w:pPr>
    </w:p>
    <w:p w14:paraId="400E841F" w14:textId="77777777" w:rsidR="00C325FD" w:rsidRDefault="00C325FD" w:rsidP="00C325FD"/>
    <w:p w14:paraId="07EF7055" w14:textId="77777777" w:rsidR="00B6336C" w:rsidRDefault="00B6336C" w:rsidP="00B6336C">
      <w:pPr>
        <w:pBdr>
          <w:top w:val="single" w:sz="4" w:space="1" w:color="auto"/>
          <w:left w:val="single" w:sz="4" w:space="1" w:color="auto"/>
          <w:bottom w:val="single" w:sz="4" w:space="1" w:color="auto"/>
          <w:right w:val="single" w:sz="4" w:space="1" w:color="auto"/>
        </w:pBdr>
      </w:pPr>
    </w:p>
    <w:p w14:paraId="07B522E8" w14:textId="77777777" w:rsidR="00B6336C" w:rsidRPr="00C6384F" w:rsidRDefault="00B6336C" w:rsidP="00B6336C">
      <w:pPr>
        <w:pStyle w:val="Heading4"/>
        <w:pBdr>
          <w:top w:val="single" w:sz="4" w:space="1" w:color="auto"/>
          <w:left w:val="single" w:sz="4" w:space="1" w:color="auto"/>
          <w:bottom w:val="single" w:sz="4" w:space="1" w:color="auto"/>
          <w:right w:val="single" w:sz="4" w:space="1" w:color="auto"/>
        </w:pBdr>
        <w:jc w:val="center"/>
        <w:rPr>
          <w:rFonts w:cs="Arial"/>
          <w:b w:val="0"/>
          <w:bCs/>
          <w:szCs w:val="28"/>
        </w:rPr>
      </w:pPr>
      <w:r>
        <w:rPr>
          <w:b w:val="0"/>
          <w:bCs/>
          <w:szCs w:val="28"/>
        </w:rPr>
        <w:t xml:space="preserve">Child Support </w:t>
      </w:r>
      <w:r w:rsidRPr="00C6384F">
        <w:rPr>
          <w:b w:val="0"/>
          <w:bCs/>
          <w:szCs w:val="28"/>
        </w:rPr>
        <w:t>Contact Information</w:t>
      </w:r>
    </w:p>
    <w:p w14:paraId="4B08D055" w14:textId="77777777" w:rsidR="00C14FC4" w:rsidRDefault="00C14FC4" w:rsidP="00C14FC4">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Questions regarding this training material should be directed via your local agency process to</w:t>
      </w:r>
      <w:r>
        <w:rPr>
          <w:rFonts w:cs="Arial"/>
          <w:szCs w:val="24"/>
        </w:rPr>
        <w:t xml:space="preserve"> the Partner Training Team, </w:t>
      </w:r>
    </w:p>
    <w:p w14:paraId="2C2D339B" w14:textId="77777777" w:rsidR="00C14FC4" w:rsidRPr="00A3790F" w:rsidRDefault="00C14FC4" w:rsidP="00C14FC4">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 xml:space="preserve">Email: </w:t>
      </w:r>
      <w:hyperlink r:id="rId22" w:history="1">
        <w:r w:rsidRPr="00447B78">
          <w:rPr>
            <w:rStyle w:val="Hyperlink"/>
            <w:rFonts w:cs="Arial"/>
            <w:szCs w:val="24"/>
          </w:rPr>
          <w:t>https://dcf.wisconsin.gov/cs/kidpol</w:t>
        </w:r>
      </w:hyperlink>
      <w:r>
        <w:rPr>
          <w:rFonts w:cs="Arial"/>
          <w:szCs w:val="24"/>
        </w:rPr>
        <w:t xml:space="preserve"> and select “Training”.</w:t>
      </w:r>
    </w:p>
    <w:p w14:paraId="5D219C45" w14:textId="77777777" w:rsidR="00C14FC4" w:rsidRPr="00A3790F" w:rsidRDefault="00C14FC4" w:rsidP="00C14FC4">
      <w:pPr>
        <w:pBdr>
          <w:top w:val="single" w:sz="4" w:space="1" w:color="auto"/>
          <w:left w:val="single" w:sz="4" w:space="1" w:color="auto"/>
          <w:bottom w:val="single" w:sz="4" w:space="1" w:color="auto"/>
          <w:right w:val="single" w:sz="4" w:space="1" w:color="auto"/>
        </w:pBdr>
        <w:jc w:val="center"/>
        <w:rPr>
          <w:rFonts w:cs="Arial"/>
          <w:szCs w:val="24"/>
        </w:rPr>
      </w:pPr>
      <w:r>
        <w:rPr>
          <w:rFonts w:cs="Arial"/>
          <w:szCs w:val="24"/>
        </w:rPr>
        <w:t>A</w:t>
      </w:r>
      <w:r w:rsidRPr="00A3790F">
        <w:rPr>
          <w:rFonts w:cs="Arial"/>
          <w:szCs w:val="24"/>
        </w:rPr>
        <w:t xml:space="preserve"> contact person is available to answer e-mailed questions related to this training material,</w:t>
      </w:r>
      <w:r>
        <w:rPr>
          <w:rFonts w:cs="Arial"/>
          <w:szCs w:val="24"/>
        </w:rPr>
        <w:t xml:space="preserve"> </w:t>
      </w:r>
      <w:r w:rsidRPr="00A3790F">
        <w:rPr>
          <w:rFonts w:cs="Arial"/>
          <w:szCs w:val="24"/>
        </w:rPr>
        <w:t>assist you in completing any activity that you are having difficulty with, and/or provide explanation</w:t>
      </w:r>
      <w:r>
        <w:rPr>
          <w:rFonts w:cs="Arial"/>
          <w:szCs w:val="24"/>
        </w:rPr>
        <w:t xml:space="preserve"> </w:t>
      </w:r>
      <w:r w:rsidRPr="00A3790F">
        <w:rPr>
          <w:rFonts w:cs="Arial"/>
          <w:szCs w:val="24"/>
        </w:rPr>
        <w:t>of anything else about this training material.</w:t>
      </w:r>
    </w:p>
    <w:p w14:paraId="6D74F089" w14:textId="77777777" w:rsidR="00C14FC4" w:rsidRDefault="00C14FC4" w:rsidP="00C14FC4">
      <w:pPr>
        <w:pBdr>
          <w:top w:val="single" w:sz="4" w:space="1" w:color="auto"/>
          <w:left w:val="single" w:sz="4" w:space="1" w:color="auto"/>
          <w:bottom w:val="single" w:sz="4" w:space="1" w:color="auto"/>
          <w:right w:val="single" w:sz="4" w:space="1" w:color="auto"/>
        </w:pBdr>
        <w:rPr>
          <w:rFonts w:cs="Arial"/>
          <w:szCs w:val="24"/>
        </w:rPr>
      </w:pPr>
    </w:p>
    <w:p w14:paraId="3A3CA012" w14:textId="77777777" w:rsidR="00C14FC4" w:rsidRPr="00A3790F" w:rsidRDefault="00C14FC4" w:rsidP="00C14FC4">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 xml:space="preserve">Questions regarding </w:t>
      </w:r>
      <w:r>
        <w:rPr>
          <w:rFonts w:cs="Arial"/>
          <w:szCs w:val="24"/>
        </w:rPr>
        <w:t xml:space="preserve">Child Support </w:t>
      </w:r>
      <w:r w:rsidRPr="00A3790F">
        <w:rPr>
          <w:rFonts w:cs="Arial"/>
          <w:szCs w:val="24"/>
        </w:rPr>
        <w:t>cases</w:t>
      </w:r>
      <w:r>
        <w:rPr>
          <w:rFonts w:cs="Arial"/>
          <w:szCs w:val="24"/>
        </w:rPr>
        <w:t>, policy</w:t>
      </w:r>
      <w:r w:rsidRPr="00A3790F">
        <w:rPr>
          <w:rFonts w:cs="Arial"/>
          <w:szCs w:val="24"/>
        </w:rPr>
        <w:t xml:space="preserve"> and systems should</w:t>
      </w:r>
    </w:p>
    <w:p w14:paraId="42D5A662" w14:textId="77777777" w:rsidR="00C14FC4" w:rsidRDefault="00C14FC4" w:rsidP="00C14FC4">
      <w:pPr>
        <w:pBdr>
          <w:top w:val="single" w:sz="4" w:space="1" w:color="auto"/>
          <w:left w:val="single" w:sz="4" w:space="1" w:color="auto"/>
          <w:bottom w:val="single" w:sz="4" w:space="1" w:color="auto"/>
          <w:right w:val="single" w:sz="4" w:space="1" w:color="auto"/>
        </w:pBdr>
        <w:jc w:val="center"/>
        <w:rPr>
          <w:rFonts w:cs="Arial"/>
          <w:szCs w:val="24"/>
        </w:rPr>
      </w:pPr>
      <w:r w:rsidRPr="00A3790F">
        <w:rPr>
          <w:rFonts w:cs="Arial"/>
          <w:szCs w:val="24"/>
        </w:rPr>
        <w:t xml:space="preserve">be directed via your local agency process to </w:t>
      </w:r>
      <w:r>
        <w:rPr>
          <w:rFonts w:cs="Arial"/>
          <w:szCs w:val="24"/>
        </w:rPr>
        <w:t xml:space="preserve">the KIDPOL Request Form </w:t>
      </w:r>
      <w:hyperlink r:id="rId23" w:history="1">
        <w:r w:rsidRPr="007871C2">
          <w:rPr>
            <w:rStyle w:val="Hyperlink"/>
            <w:rFonts w:cs="Arial"/>
            <w:szCs w:val="24"/>
          </w:rPr>
          <w:t>https://dcf.wisconsin.gov/cs/kidpol</w:t>
        </w:r>
      </w:hyperlink>
      <w:r>
        <w:rPr>
          <w:rFonts w:cs="Arial"/>
          <w:szCs w:val="24"/>
        </w:rPr>
        <w:t xml:space="preserve"> </w:t>
      </w:r>
    </w:p>
    <w:p w14:paraId="195CE142" w14:textId="77777777" w:rsidR="00E07C9B" w:rsidRPr="00A3790F" w:rsidRDefault="00E07C9B" w:rsidP="00E07C9B">
      <w:pPr>
        <w:pBdr>
          <w:top w:val="single" w:sz="4" w:space="1" w:color="auto"/>
          <w:left w:val="single" w:sz="4" w:space="1" w:color="auto"/>
          <w:bottom w:val="single" w:sz="4" w:space="1" w:color="auto"/>
          <w:right w:val="single" w:sz="4" w:space="1" w:color="auto"/>
        </w:pBdr>
        <w:jc w:val="center"/>
        <w:rPr>
          <w:rFonts w:cs="Arial"/>
          <w:szCs w:val="24"/>
        </w:rPr>
      </w:pPr>
    </w:p>
    <w:p w14:paraId="1B3A6AC9" w14:textId="77777777" w:rsidR="00B6336C" w:rsidRPr="00A3790F" w:rsidRDefault="00B6336C" w:rsidP="00B6336C">
      <w:pPr>
        <w:pBdr>
          <w:top w:val="single" w:sz="4" w:space="1" w:color="auto"/>
          <w:left w:val="single" w:sz="4" w:space="1" w:color="auto"/>
          <w:bottom w:val="single" w:sz="4" w:space="1" w:color="auto"/>
          <w:right w:val="single" w:sz="4" w:space="1" w:color="auto"/>
        </w:pBdr>
        <w:jc w:val="center"/>
        <w:rPr>
          <w:rFonts w:cs="Arial"/>
          <w:szCs w:val="24"/>
        </w:rPr>
      </w:pPr>
    </w:p>
    <w:p w14:paraId="2B1F5146" w14:textId="77777777" w:rsidR="00B6336C" w:rsidRPr="00C864A5" w:rsidRDefault="00B6336C" w:rsidP="00B6336C">
      <w:pPr>
        <w:pBdr>
          <w:top w:val="single" w:sz="4" w:space="1" w:color="auto"/>
          <w:left w:val="single" w:sz="4" w:space="1" w:color="auto"/>
          <w:bottom w:val="single" w:sz="4" w:space="1" w:color="auto"/>
          <w:right w:val="single" w:sz="4" w:space="1" w:color="auto"/>
        </w:pBdr>
        <w:rPr>
          <w:rFonts w:cs="Arial"/>
          <w:szCs w:val="24"/>
        </w:rPr>
      </w:pPr>
    </w:p>
    <w:p w14:paraId="6B7DC35E" w14:textId="77777777" w:rsidR="00B6336C" w:rsidRDefault="00B6336C" w:rsidP="00C325FD"/>
    <w:p w14:paraId="52BCDE4A" w14:textId="77777777" w:rsidR="005A4C84" w:rsidRDefault="005A4C84">
      <w:pPr>
        <w:rPr>
          <w:rFonts w:ascii="Tahoma" w:hAnsi="Tahoma"/>
          <w:b/>
          <w:sz w:val="40"/>
        </w:rPr>
      </w:pPr>
      <w:bookmarkStart w:id="10" w:name="_Toc2049289"/>
      <w:bookmarkStart w:id="11" w:name="_Toc2055730"/>
      <w:bookmarkStart w:id="12" w:name="_Toc380399727"/>
      <w:r>
        <w:br w:type="page"/>
      </w:r>
    </w:p>
    <w:p w14:paraId="32A8A183" w14:textId="77777777" w:rsidR="00C325FD" w:rsidRDefault="00C325FD" w:rsidP="00C325FD">
      <w:pPr>
        <w:pStyle w:val="Heading2"/>
      </w:pPr>
      <w:bookmarkStart w:id="13" w:name="_Toc494437059"/>
      <w:r>
        <w:lastRenderedPageBreak/>
        <w:t>Equal Opportunity Statement</w:t>
      </w:r>
      <w:bookmarkEnd w:id="10"/>
      <w:bookmarkEnd w:id="11"/>
      <w:bookmarkEnd w:id="12"/>
      <w:bookmarkEnd w:id="13"/>
    </w:p>
    <w:p w14:paraId="0A48F642" w14:textId="77777777" w:rsidR="00C325FD" w:rsidRDefault="00C325FD" w:rsidP="00C325FD">
      <w:r>
        <w:t>All training material must include the following statement. Place the statement after the Contact Information Statement. Text is Arial 12 pt with a ½ pt single line border.</w:t>
      </w:r>
    </w:p>
    <w:p w14:paraId="2C1C0963" w14:textId="77777777" w:rsidR="00C325FD" w:rsidRDefault="00C325FD" w:rsidP="00C325FD"/>
    <w:p w14:paraId="4AA0D269" w14:textId="77777777" w:rsidR="00C325FD" w:rsidRPr="00C864A5" w:rsidRDefault="00C325FD" w:rsidP="00C325FD">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C864A5">
        <w:rPr>
          <w:rFonts w:cs="Arial"/>
          <w:color w:val="000000"/>
          <w:szCs w:val="24"/>
        </w:rPr>
        <w:t xml:space="preserve">DCF is an equal opportunity </w:t>
      </w:r>
      <w:r>
        <w:rPr>
          <w:rFonts w:cs="Arial"/>
          <w:color w:val="000000"/>
          <w:szCs w:val="24"/>
        </w:rPr>
        <w:t xml:space="preserve">employer and service provider. </w:t>
      </w:r>
      <w:r w:rsidRPr="00C864A5">
        <w:rPr>
          <w:rFonts w:cs="Arial"/>
          <w:color w:val="000000"/>
          <w:szCs w:val="24"/>
        </w:rPr>
        <w:t>If you have a</w:t>
      </w:r>
    </w:p>
    <w:p w14:paraId="16B4EFDF" w14:textId="77777777" w:rsidR="00C325FD" w:rsidRPr="00C864A5" w:rsidRDefault="00C325FD" w:rsidP="00C325FD">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C864A5">
        <w:rPr>
          <w:rFonts w:cs="Arial"/>
          <w:color w:val="000000"/>
          <w:szCs w:val="24"/>
        </w:rPr>
        <w:t>disability and need information in an alternate format, or need it</w:t>
      </w:r>
    </w:p>
    <w:p w14:paraId="3662FCCD" w14:textId="77777777" w:rsidR="00C325FD" w:rsidRPr="00C864A5" w:rsidRDefault="00C325FD" w:rsidP="00C325FD">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C864A5">
        <w:rPr>
          <w:rFonts w:cs="Arial"/>
          <w:color w:val="000000"/>
          <w:szCs w:val="24"/>
        </w:rPr>
        <w:t>translated to another language, please contact</w:t>
      </w:r>
    </w:p>
    <w:p w14:paraId="0E89268F" w14:textId="77777777" w:rsidR="00720CE3" w:rsidRPr="00AC3A9C" w:rsidRDefault="00720CE3" w:rsidP="00720CE3">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AC3A9C">
        <w:rPr>
          <w:rFonts w:cs="Arial"/>
          <w:color w:val="000000"/>
          <w:szCs w:val="24"/>
        </w:rPr>
        <w:t xml:space="preserve">(608) </w:t>
      </w:r>
      <w:r w:rsidR="000A3840" w:rsidRPr="000A3840">
        <w:rPr>
          <w:rFonts w:cs="Arial"/>
          <w:color w:val="000000"/>
          <w:szCs w:val="24"/>
        </w:rPr>
        <w:t>535-3665</w:t>
      </w:r>
      <w:r w:rsidRPr="00AC3A9C">
        <w:rPr>
          <w:rFonts w:cs="Arial"/>
          <w:color w:val="000000"/>
          <w:szCs w:val="24"/>
        </w:rPr>
        <w:t xml:space="preserve"> or the Wisconsin Relay Service (WRS) – 711.</w:t>
      </w:r>
    </w:p>
    <w:p w14:paraId="3E98E682" w14:textId="77777777" w:rsidR="00720CE3" w:rsidRPr="00AC3A9C" w:rsidRDefault="00720CE3" w:rsidP="00720CE3">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p>
    <w:p w14:paraId="0ACFE9AA" w14:textId="77777777" w:rsidR="00720CE3" w:rsidRPr="00386AE7" w:rsidRDefault="00720CE3" w:rsidP="00720CE3">
      <w:pPr>
        <w:pBdr>
          <w:top w:val="single" w:sz="4" w:space="1" w:color="auto"/>
          <w:left w:val="single" w:sz="4" w:space="1" w:color="auto"/>
          <w:bottom w:val="single" w:sz="4" w:space="1" w:color="auto"/>
          <w:right w:val="single" w:sz="4" w:space="1" w:color="auto"/>
        </w:pBdr>
        <w:autoSpaceDE w:val="0"/>
        <w:autoSpaceDN w:val="0"/>
        <w:adjustRightInd w:val="0"/>
        <w:jc w:val="center"/>
        <w:rPr>
          <w:rFonts w:cs="Arial"/>
          <w:color w:val="000000"/>
          <w:szCs w:val="24"/>
        </w:rPr>
      </w:pPr>
      <w:r w:rsidRPr="00AC3A9C">
        <w:rPr>
          <w:rFonts w:cs="Arial"/>
          <w:color w:val="000000"/>
          <w:szCs w:val="24"/>
        </w:rPr>
        <w:t xml:space="preserve">For civil rights questions call (608) 422-6889 or </w:t>
      </w:r>
      <w:r w:rsidRPr="00AC3A9C">
        <w:rPr>
          <w:rFonts w:cs="Arial"/>
          <w:color w:val="000000"/>
          <w:szCs w:val="24"/>
        </w:rPr>
        <w:br/>
        <w:t>the Wisconsin Relay Service (WRS) – 711.</w:t>
      </w:r>
    </w:p>
    <w:p w14:paraId="6543C977" w14:textId="77777777" w:rsidR="00C325FD" w:rsidRDefault="00C325FD" w:rsidP="003C756A"/>
    <w:p w14:paraId="7494C899" w14:textId="77777777" w:rsidR="00655DBB" w:rsidRDefault="00655DBB" w:rsidP="00655DBB">
      <w:pPr>
        <w:rPr>
          <w:b/>
        </w:rPr>
      </w:pPr>
    </w:p>
    <w:p w14:paraId="0AE084C7" w14:textId="77777777" w:rsidR="009649EE" w:rsidRDefault="00751DC9" w:rsidP="00655DBB">
      <w:r w:rsidRPr="00655DBB">
        <w:rPr>
          <w:b/>
        </w:rPr>
        <w:t>Note</w:t>
      </w:r>
      <w:r>
        <w:t xml:space="preserve">: </w:t>
      </w:r>
      <w:r w:rsidR="00755BC5">
        <w:t>Keep t</w:t>
      </w:r>
      <w:r>
        <w:t xml:space="preserve">he Contact Information Statement and the Equal Opportunity Statement </w:t>
      </w:r>
      <w:r w:rsidR="00C325FD">
        <w:t>on the same page</w:t>
      </w:r>
      <w:r w:rsidR="00655DBB">
        <w:t xml:space="preserve"> with the Table of Contents</w:t>
      </w:r>
      <w:r>
        <w:t>. If the</w:t>
      </w:r>
      <w:r w:rsidR="00655DBB">
        <w:t>se</w:t>
      </w:r>
      <w:r>
        <w:t xml:space="preserve"> statements do not both fit after the Table of Contents, move </w:t>
      </w:r>
      <w:r w:rsidR="00655DBB">
        <w:t xml:space="preserve">the </w:t>
      </w:r>
      <w:r>
        <w:t xml:space="preserve">statements to the </w:t>
      </w:r>
      <w:r w:rsidR="00755BC5">
        <w:t xml:space="preserve">bottom of </w:t>
      </w:r>
      <w:r>
        <w:t>next page</w:t>
      </w:r>
      <w:r w:rsidR="00655DBB">
        <w:t xml:space="preserve"> and leave the rest of that page blank.</w:t>
      </w:r>
    </w:p>
    <w:p w14:paraId="62528F0C" w14:textId="77777777" w:rsidR="009649EE" w:rsidRDefault="009649EE" w:rsidP="009649EE">
      <w:pPr>
        <w:pStyle w:val="Heading2"/>
      </w:pPr>
      <w:r>
        <w:br w:type="page"/>
      </w:r>
      <w:bookmarkStart w:id="14" w:name="_Toc380399728"/>
      <w:bookmarkStart w:id="15" w:name="_Toc494437060"/>
      <w:r>
        <w:lastRenderedPageBreak/>
        <w:t>Headers</w:t>
      </w:r>
      <w:bookmarkEnd w:id="14"/>
      <w:bookmarkEnd w:id="15"/>
    </w:p>
    <w:p w14:paraId="1446A783" w14:textId="77777777" w:rsidR="00891621" w:rsidRDefault="00891621" w:rsidP="00891621"/>
    <w:p w14:paraId="7595127F" w14:textId="77777777" w:rsidR="00CF2BC5" w:rsidRDefault="005A4C84" w:rsidP="00891621">
      <w:r w:rsidRPr="005A4C84">
        <w:rPr>
          <w:rStyle w:val="Heading2Char"/>
          <w:noProof/>
        </w:rPr>
        <mc:AlternateContent>
          <mc:Choice Requires="wps">
            <w:drawing>
              <wp:anchor distT="0" distB="0" distL="114300" distR="114300" simplePos="0" relativeHeight="251675648" behindDoc="0" locked="1" layoutInCell="0" allowOverlap="1" wp14:anchorId="1F551FE3" wp14:editId="1FB50E59">
                <wp:simplePos x="0" y="0"/>
                <wp:positionH relativeFrom="column">
                  <wp:posOffset>378460</wp:posOffset>
                </wp:positionH>
                <wp:positionV relativeFrom="paragraph">
                  <wp:posOffset>-15875</wp:posOffset>
                </wp:positionV>
                <wp:extent cx="5074920" cy="1165225"/>
                <wp:effectExtent l="0" t="876300" r="430530" b="15875"/>
                <wp:wrapNone/>
                <wp:docPr id="4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74920" cy="1165225"/>
                        </a:xfrm>
                        <a:prstGeom prst="borderCallout2">
                          <a:avLst>
                            <a:gd name="adj1" fmla="val 11292"/>
                            <a:gd name="adj2" fmla="val -1653"/>
                            <a:gd name="adj3" fmla="val 10020"/>
                            <a:gd name="adj4" fmla="val -5055"/>
                            <a:gd name="adj5" fmla="val -72116"/>
                            <a:gd name="adj6" fmla="val -7580"/>
                          </a:avLst>
                        </a:prstGeom>
                        <a:solidFill>
                          <a:srgbClr val="FFFFFF"/>
                        </a:solidFill>
                        <a:ln w="9525">
                          <a:solidFill>
                            <a:srgbClr val="000000"/>
                          </a:solidFill>
                          <a:miter lim="800000"/>
                          <a:headEnd/>
                          <a:tailEnd type="triangle" w="sm" len="sm"/>
                        </a:ln>
                      </wps:spPr>
                      <wps:txbx>
                        <w:txbxContent>
                          <w:p w14:paraId="1A3BB24A" w14:textId="77777777" w:rsidR="00FC488E" w:rsidRPr="009649EE" w:rsidRDefault="00FC488E" w:rsidP="005A4C84">
                            <w:pPr>
                              <w:rPr>
                                <w:rFonts w:ascii="Comic Sans MS" w:hAnsi="Comic Sans MS"/>
                                <w:sz w:val="20"/>
                              </w:rPr>
                            </w:pPr>
                            <w:r w:rsidRPr="00B801D4">
                              <w:rPr>
                                <w:rFonts w:ascii="Comic Sans MS" w:hAnsi="Comic Sans MS"/>
                                <w:b/>
                                <w:sz w:val="20"/>
                              </w:rPr>
                              <w:t>T</w:t>
                            </w:r>
                            <w:r>
                              <w:rPr>
                                <w:rFonts w:ascii="Comic Sans MS" w:hAnsi="Comic Sans MS"/>
                                <w:b/>
                                <w:sz w:val="20"/>
                              </w:rPr>
                              <w:t>raining Program N</w:t>
                            </w:r>
                            <w:r w:rsidRPr="00B801D4">
                              <w:rPr>
                                <w:rFonts w:ascii="Comic Sans MS" w:hAnsi="Comic Sans MS"/>
                                <w:b/>
                                <w:sz w:val="20"/>
                              </w:rPr>
                              <w:t>ame:</w:t>
                            </w:r>
                            <w:r>
                              <w:rPr>
                                <w:rFonts w:ascii="Comic Sans MS" w:hAnsi="Comic Sans MS"/>
                                <w:b/>
                                <w:sz w:val="20"/>
                              </w:rPr>
                              <w:t xml:space="preserve"> </w:t>
                            </w:r>
                            <w:r w:rsidRPr="009649EE">
                              <w:rPr>
                                <w:rFonts w:ascii="Comic Sans MS" w:hAnsi="Comic Sans MS"/>
                                <w:sz w:val="20"/>
                              </w:rPr>
                              <w:t xml:space="preserve">Arial, 10pt, right aligned with the margin </w:t>
                            </w:r>
                          </w:p>
                          <w:p w14:paraId="7F33734E" w14:textId="77777777" w:rsidR="00FC488E" w:rsidRDefault="00FC488E" w:rsidP="005A4C84">
                            <w:pPr>
                              <w:rPr>
                                <w:rFonts w:ascii="Comic Sans MS" w:hAnsi="Comic Sans MS"/>
                                <w:sz w:val="20"/>
                              </w:rPr>
                            </w:pPr>
                            <w:r w:rsidRPr="009649EE">
                              <w:rPr>
                                <w:rFonts w:ascii="Comic Sans MS" w:hAnsi="Comic Sans MS"/>
                                <w:b/>
                                <w:sz w:val="20"/>
                              </w:rPr>
                              <w:t>Example:</w:t>
                            </w:r>
                            <w:r>
                              <w:rPr>
                                <w:rFonts w:ascii="Comic Sans MS" w:hAnsi="Comic Sans MS"/>
                                <w:sz w:val="20"/>
                              </w:rPr>
                              <w:t xml:space="preserve"> </w:t>
                            </w:r>
                            <w:r w:rsidRPr="00B801D4">
                              <w:rPr>
                                <w:rFonts w:ascii="Comic Sans MS" w:hAnsi="Comic Sans MS"/>
                                <w:sz w:val="20"/>
                              </w:rPr>
                              <w:t>Art of Assessment or Job Access Loans. The words “Participant Guide” are not included in the heading.</w:t>
                            </w:r>
                            <w:r>
                              <w:rPr>
                                <w:rFonts w:ascii="Comic Sans MS" w:hAnsi="Comic Sans MS"/>
                                <w:sz w:val="20"/>
                              </w:rPr>
                              <w:t xml:space="preserve"> If chapters, units, or sections are needed in the participant guide, the unit title goes on the 2</w:t>
                            </w:r>
                            <w:r w:rsidRPr="00B801D4">
                              <w:rPr>
                                <w:rFonts w:ascii="Comic Sans MS" w:hAnsi="Comic Sans MS"/>
                                <w:sz w:val="20"/>
                                <w:vertAlign w:val="superscript"/>
                              </w:rPr>
                              <w:t>nd</w:t>
                            </w:r>
                            <w:r>
                              <w:rPr>
                                <w:rFonts w:ascii="Comic Sans MS" w:hAnsi="Comic Sans MS"/>
                                <w:sz w:val="20"/>
                              </w:rPr>
                              <w:t xml:space="preserve"> line, under the program name. </w:t>
                            </w:r>
                          </w:p>
                          <w:p w14:paraId="73DB80E7" w14:textId="77777777" w:rsidR="00FC488E" w:rsidRPr="00B801D4" w:rsidRDefault="00FC488E" w:rsidP="005A4C84">
                            <w:pPr>
                              <w:rPr>
                                <w:rFonts w:ascii="Comic Sans MS" w:hAnsi="Comic Sans MS"/>
                                <w:sz w:val="20"/>
                              </w:rPr>
                            </w:pPr>
                            <w:r>
                              <w:rPr>
                                <w:rFonts w:ascii="Comic Sans MS" w:hAnsi="Comic Sans MS"/>
                                <w:sz w:val="20"/>
                              </w:rPr>
                              <w:t>Remember, if you need chapters, units, or sections, use a “continuous” or “new page” section break. Update footers in each section when editing.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1FE3" id="AutoShape 112" o:spid="_x0000_s1032" type="#_x0000_t48" style="position:absolute;margin-left:29.8pt;margin-top:-1.25pt;width:399.6pt;height:9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LvdAIAACgFAAAOAAAAZHJzL2Uyb0RvYy54bWysVNtu2zAMfR+wfxD0nvjSuG2MOsWQrtuA&#10;7gJ0+wBZkmNtuk1S4mRfP0rOUncZ9jDMDwIp0ofkIamb272SaMedF0Y3uJjnGHFNDRN60+Avn+9n&#10;1xj5QDQj0mje4AP3+Hb18sXNYGtemt5Ixh0CEO3rwTa4D8HWWeZpzxXxc2O5BmNnnCIBVLfJmCMD&#10;oCuZlXl+mQ3GMesM5d7D7d1oxKuE33Wcho9d53lAssGQW0inS2cbz2x1Q+qNI7YX9JgG+YcsFBEa&#10;gp6g7kggaOvEGZQS1BlvujCnRmWm6wTlqQaopsh/q+axJ5anWoAcb080+f8HSz/sHu0nF1P39sHQ&#10;bx4YyQbr65MlKh58UDu8Nwx6SLbBpGL3nVOok8K+hdanGygI7RO7hxO7fB8Qhcsqv1osS2gCBVtR&#10;XFZlWUX+M1JHoJiCdT684UahKDS4hd5ytyZSmm0oUwCye/AhEc2QJipmw74WGHVKQt92RKKiKJfl&#10;sa8Tn3LqM4PoF+c+F1OfIs8h2XE+JjiLqc+syqtUAzR+4lM987kqodhzoMvnTtV1CgZkHEsE6Rcd&#10;qTtGCnYvpEyK27Rr6RDU2+D79MUA8IufukmNhgYvK+D57xB5+v4EoUSA/ZRCNfj65ETqnhP2WrPE&#10;TiBCgozCwUI7ghNEbyTHMbRXGEkODwMIY35SH8crTlTcUl+HfbtHgjU4kRRvWsMOMG/OjOsKzwsI&#10;vXE/ABRWFeC+b4mDEPKdhl1YFotF3O2kLKqrOGNuammnFqIpQEGiGI3iOozvwdY6sekh0jjK2ryC&#10;Oe9EiIk/ZXVUYB0T38enI+77VE9eTw/c6icAAAD//wMAUEsDBBQABgAIAAAAIQDvYtD+4AAAAAkB&#10;AAAPAAAAZHJzL2Rvd25yZXYueG1sTI9BT4NAEIXvJv6HzZh4Me1uSSEUWZpq4kHtxbax1y2MQGRn&#10;kd0W/PeOJz1O3pc338vXk+3EBQffOtKwmCsQSKWrWqo1HPZPsxSED4Yq0zlCDd/oYV1cX+Umq9xI&#10;b3jZhVpwCfnMaGhC6DMpfdmgNX7ueiTOPtxgTeBzqGU1mJHLbScjpRJpTUv8oTE9PjZYfu7OVkPy&#10;unyJouev5Vbh5s6NB3p43x+1vr2ZNvcgAk7hD4ZffVaHgp1O7kyVF52GeJUwqWEWxSA4T+OUp5wY&#10;TBcKZJHL/wuKHwAAAP//AwBQSwECLQAUAAYACAAAACEAtoM4kv4AAADhAQAAEwAAAAAAAAAAAAAA&#10;AAAAAAAAW0NvbnRlbnRfVHlwZXNdLnhtbFBLAQItABQABgAIAAAAIQA4/SH/1gAAAJQBAAALAAAA&#10;AAAAAAAAAAAAAC8BAABfcmVscy8ucmVsc1BLAQItABQABgAIAAAAIQAqT5LvdAIAACgFAAAOAAAA&#10;AAAAAAAAAAAAAC4CAABkcnMvZTJvRG9jLnhtbFBLAQItABQABgAIAAAAIQDvYtD+4AAAAAkBAAAP&#10;AAAAAAAAAAAAAAAAAM4EAABkcnMvZG93bnJldi54bWxQSwUGAAAAAAQABADzAAAA2wUAAAAA&#10;" o:allowincell="f" adj="-1637,-15577,-1092,2164,-357,2439">
                <v:stroke startarrow="block" startarrowwidth="narrow" startarrowlength="short"/>
                <v:textbox>
                  <w:txbxContent>
                    <w:p w14:paraId="1A3BB24A" w14:textId="77777777" w:rsidR="00FC488E" w:rsidRPr="009649EE" w:rsidRDefault="00FC488E" w:rsidP="005A4C84">
                      <w:pPr>
                        <w:rPr>
                          <w:rFonts w:ascii="Comic Sans MS" w:hAnsi="Comic Sans MS"/>
                          <w:sz w:val="20"/>
                        </w:rPr>
                      </w:pPr>
                      <w:r w:rsidRPr="00B801D4">
                        <w:rPr>
                          <w:rFonts w:ascii="Comic Sans MS" w:hAnsi="Comic Sans MS"/>
                          <w:b/>
                          <w:sz w:val="20"/>
                        </w:rPr>
                        <w:t>T</w:t>
                      </w:r>
                      <w:r>
                        <w:rPr>
                          <w:rFonts w:ascii="Comic Sans MS" w:hAnsi="Comic Sans MS"/>
                          <w:b/>
                          <w:sz w:val="20"/>
                        </w:rPr>
                        <w:t>raining Program N</w:t>
                      </w:r>
                      <w:r w:rsidRPr="00B801D4">
                        <w:rPr>
                          <w:rFonts w:ascii="Comic Sans MS" w:hAnsi="Comic Sans MS"/>
                          <w:b/>
                          <w:sz w:val="20"/>
                        </w:rPr>
                        <w:t>ame:</w:t>
                      </w:r>
                      <w:r>
                        <w:rPr>
                          <w:rFonts w:ascii="Comic Sans MS" w:hAnsi="Comic Sans MS"/>
                          <w:b/>
                          <w:sz w:val="20"/>
                        </w:rPr>
                        <w:t xml:space="preserve"> </w:t>
                      </w:r>
                      <w:r w:rsidRPr="009649EE">
                        <w:rPr>
                          <w:rFonts w:ascii="Comic Sans MS" w:hAnsi="Comic Sans MS"/>
                          <w:sz w:val="20"/>
                        </w:rPr>
                        <w:t xml:space="preserve">Arial, 10pt, right aligned with the margin </w:t>
                      </w:r>
                    </w:p>
                    <w:p w14:paraId="7F33734E" w14:textId="77777777" w:rsidR="00FC488E" w:rsidRDefault="00FC488E" w:rsidP="005A4C84">
                      <w:pPr>
                        <w:rPr>
                          <w:rFonts w:ascii="Comic Sans MS" w:hAnsi="Comic Sans MS"/>
                          <w:sz w:val="20"/>
                        </w:rPr>
                      </w:pPr>
                      <w:r w:rsidRPr="009649EE">
                        <w:rPr>
                          <w:rFonts w:ascii="Comic Sans MS" w:hAnsi="Comic Sans MS"/>
                          <w:b/>
                          <w:sz w:val="20"/>
                        </w:rPr>
                        <w:t>Example:</w:t>
                      </w:r>
                      <w:r>
                        <w:rPr>
                          <w:rFonts w:ascii="Comic Sans MS" w:hAnsi="Comic Sans MS"/>
                          <w:sz w:val="20"/>
                        </w:rPr>
                        <w:t xml:space="preserve"> </w:t>
                      </w:r>
                      <w:r w:rsidRPr="00B801D4">
                        <w:rPr>
                          <w:rFonts w:ascii="Comic Sans MS" w:hAnsi="Comic Sans MS"/>
                          <w:sz w:val="20"/>
                        </w:rPr>
                        <w:t>Art of Assessment or Job Access Loans. The words “Participant Guide” are not included in the heading.</w:t>
                      </w:r>
                      <w:r>
                        <w:rPr>
                          <w:rFonts w:ascii="Comic Sans MS" w:hAnsi="Comic Sans MS"/>
                          <w:sz w:val="20"/>
                        </w:rPr>
                        <w:t xml:space="preserve"> If chapters, units, or sections are needed in the participant guide, the unit title goes on the 2</w:t>
                      </w:r>
                      <w:r w:rsidRPr="00B801D4">
                        <w:rPr>
                          <w:rFonts w:ascii="Comic Sans MS" w:hAnsi="Comic Sans MS"/>
                          <w:sz w:val="20"/>
                          <w:vertAlign w:val="superscript"/>
                        </w:rPr>
                        <w:t>nd</w:t>
                      </w:r>
                      <w:r>
                        <w:rPr>
                          <w:rFonts w:ascii="Comic Sans MS" w:hAnsi="Comic Sans MS"/>
                          <w:sz w:val="20"/>
                        </w:rPr>
                        <w:t xml:space="preserve"> line, under the program name. </w:t>
                      </w:r>
                    </w:p>
                    <w:p w14:paraId="73DB80E7" w14:textId="77777777" w:rsidR="00FC488E" w:rsidRPr="00B801D4" w:rsidRDefault="00FC488E" w:rsidP="005A4C84">
                      <w:pPr>
                        <w:rPr>
                          <w:rFonts w:ascii="Comic Sans MS" w:hAnsi="Comic Sans MS"/>
                          <w:sz w:val="20"/>
                        </w:rPr>
                      </w:pPr>
                      <w:r>
                        <w:rPr>
                          <w:rFonts w:ascii="Comic Sans MS" w:hAnsi="Comic Sans MS"/>
                          <w:sz w:val="20"/>
                        </w:rPr>
                        <w:t>Remember, if you need chapters, units, or sections, use a “continuous” or “new page” section break. Update footers in each section when editing.</w:t>
                      </w:r>
                    </w:p>
                  </w:txbxContent>
                </v:textbox>
                <w10:anchorlock/>
              </v:shape>
            </w:pict>
          </mc:Fallback>
        </mc:AlternateContent>
      </w:r>
    </w:p>
    <w:p w14:paraId="72F37E08" w14:textId="77777777" w:rsidR="00CF2BC5" w:rsidRDefault="00CF2BC5" w:rsidP="00891621"/>
    <w:p w14:paraId="0236E854" w14:textId="77777777" w:rsidR="00CF2BC5" w:rsidRDefault="00CF2BC5" w:rsidP="00891621"/>
    <w:p w14:paraId="0F7B95E4" w14:textId="77777777" w:rsidR="00CF2BC5" w:rsidRDefault="00CF2BC5" w:rsidP="00891621"/>
    <w:p w14:paraId="1332083A" w14:textId="77777777" w:rsidR="00B801D4" w:rsidRDefault="00B801D4" w:rsidP="00CF2BC5">
      <w:bookmarkStart w:id="16" w:name="_Toc2049277"/>
      <w:bookmarkStart w:id="17" w:name="_Toc2055722"/>
    </w:p>
    <w:p w14:paraId="01724CA0" w14:textId="77777777" w:rsidR="00B801D4" w:rsidRDefault="00B801D4" w:rsidP="00CF2BC5"/>
    <w:p w14:paraId="18F24868" w14:textId="77777777" w:rsidR="00F541AB" w:rsidRDefault="00F541AB" w:rsidP="00CF2BC5"/>
    <w:p w14:paraId="21D06CB1" w14:textId="77777777" w:rsidR="005A4C84" w:rsidRDefault="005A4C84" w:rsidP="005A4C84">
      <w:pPr>
        <w:rPr>
          <w:noProof/>
        </w:rPr>
      </w:pPr>
      <w:bookmarkStart w:id="18" w:name="_Toc331162253"/>
      <w:bookmarkStart w:id="19" w:name="_Toc331170880"/>
      <w:bookmarkStart w:id="20" w:name="_Toc331170921"/>
      <w:bookmarkStart w:id="21" w:name="_Toc331171297"/>
    </w:p>
    <w:p w14:paraId="53E6760A" w14:textId="77777777" w:rsidR="005A4C84" w:rsidRDefault="005A4C84" w:rsidP="005A4C84">
      <w:pPr>
        <w:jc w:val="center"/>
        <w:rPr>
          <w:noProof/>
        </w:rPr>
      </w:pPr>
      <w:r w:rsidRPr="00357E48">
        <w:rPr>
          <w:noProof/>
        </w:rPr>
        <w:drawing>
          <wp:inline distT="0" distB="0" distL="0" distR="0" wp14:anchorId="7FF43FB9" wp14:editId="583DA2C7">
            <wp:extent cx="4662805" cy="769620"/>
            <wp:effectExtent l="0" t="0" r="4445"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4662805" cy="769620"/>
                    </a:xfrm>
                    <a:prstGeom prst="rect">
                      <a:avLst/>
                    </a:prstGeom>
                    <a:noFill/>
                    <a:ln>
                      <a:noFill/>
                    </a:ln>
                  </pic:spPr>
                </pic:pic>
              </a:graphicData>
            </a:graphic>
          </wp:inline>
        </w:drawing>
      </w:r>
    </w:p>
    <w:p w14:paraId="4B4B3483" w14:textId="77777777" w:rsidR="005A4C84" w:rsidRDefault="005A4C84" w:rsidP="005A4C84"/>
    <w:p w14:paraId="1F2A63B4" w14:textId="77777777" w:rsidR="005A4C84" w:rsidRDefault="005A4C84" w:rsidP="005A4C84">
      <w:r>
        <w:rPr>
          <w:noProof/>
        </w:rPr>
        <mc:AlternateContent>
          <mc:Choice Requires="wps">
            <w:drawing>
              <wp:anchor distT="0" distB="0" distL="114300" distR="114300" simplePos="0" relativeHeight="251671552" behindDoc="0" locked="1" layoutInCell="0" allowOverlap="1" wp14:anchorId="4F9A8ED3" wp14:editId="77660905">
                <wp:simplePos x="0" y="0"/>
                <wp:positionH relativeFrom="column">
                  <wp:posOffset>9525</wp:posOffset>
                </wp:positionH>
                <wp:positionV relativeFrom="paragraph">
                  <wp:posOffset>-3213100</wp:posOffset>
                </wp:positionV>
                <wp:extent cx="371475" cy="3581400"/>
                <wp:effectExtent l="38100" t="38100" r="28575" b="19050"/>
                <wp:wrapNone/>
                <wp:docPr id="3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3581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086D7" id="Line 11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3pt" to="3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NJ2gEAAJEDAAAOAAAAZHJzL2Uyb0RvYy54bWysU8Fu2zAMvQ/YPwi6L7bTZu2MOD2k63bo&#10;tgBtd1ckyhYmi4KkxMnfT1SztNhuxXwQSJF6fHyklzeH0bI9hGjQdbyZ1ZyBk6iM6zv+9Hj34Zqz&#10;mIRTwqKDjh8h8pvV+3fLybcwxwGtgsAyiIvt5Ds+pOTbqopygFHEGXpwOagxjCJlN/SVCmLK6KOt&#10;5nX9sZowKB9QQoz59vY5yFcFX2uQ6YfWERKzHc/cUjlDObd0VqulaPsg/GDkiYZ4A4tRGJeLnqFu&#10;RRJsF8w/UKORASPqNJM4Vqi1kVB6yN009V/dPAzCQ+klixP9Wab4/2Dl9/3abQJRlwf34O9R/orM&#10;4XoQrodC4PHo8+AakqqafGzPT8iJfhPYdvqGKueIXcKiwkGHkWlr/Fd6WKyfZFGZ3DM7lAEczwOA&#10;Q2IyX15cNZdXC85kDl0srpvLukyoEi0h0msfYvoCODIyOm6NI4FEK/b3MRHDlxS6dnhnrC1Dto5N&#10;Hf+0mC/Kg4jWKApSWgz9dm0D2wtak/KVdnPkdVrAnVMFbAChPp/sJIzNNktFpxRMVs4Cp2ojKM4s&#10;5D+DrGd61lFFKLt54vxHSNra2G5RHTeBksnLcy9dnXaUFuu1X7Je/qTVbwAAAP//AwBQSwMEFAAG&#10;AAgAAAAhAKCg5HPdAAAACAEAAA8AAABkcnMvZG93bnJldi54bWxMj89Kw0AQxu+C77CM4KW0uwkk&#10;lJhNKYJavIhtH2CbHZO02dmQ3bTx7R1Peho+5sf3p9zMrhdXHEPnSUOyUiCQam87ajQcDy/LNYgQ&#10;DVnTe0IN3xhgU93flaaw/kafeN3HRrAJhcJoaGMcCilD3aIzYeUHJP59+dGZyHJspB3Njc1dL1Ol&#10;culMR5zQmgGfW6wv+8lp2A4f5yndJa9WHdLFot/liX971/rxYd4+gYg4xz8Yfutzdai408lPZIPo&#10;WWcMalhmKudNDOSK70lDtlYgq1L+H1D9AAAA//8DAFBLAQItABQABgAIAAAAIQC2gziS/gAAAOEB&#10;AAATAAAAAAAAAAAAAAAAAAAAAABbQ29udGVudF9UeXBlc10ueG1sUEsBAi0AFAAGAAgAAAAhADj9&#10;If/WAAAAlAEAAAsAAAAAAAAAAAAAAAAALwEAAF9yZWxzLy5yZWxzUEsBAi0AFAAGAAgAAAAhAOvg&#10;c0naAQAAkQMAAA4AAAAAAAAAAAAAAAAALgIAAGRycy9lMm9Eb2MueG1sUEsBAi0AFAAGAAgAAAAh&#10;AKCg5HPdAAAACAEAAA8AAAAAAAAAAAAAAAAANAQAAGRycy9kb3ducmV2LnhtbFBLBQYAAAAABAAE&#10;APMAAAA+BQAAAAA=&#10;" o:allowincell="f">
                <v:stroke endarrow="block"/>
                <w10:anchorlock/>
              </v:line>
            </w:pict>
          </mc:Fallback>
        </mc:AlternateContent>
      </w:r>
    </w:p>
    <w:p w14:paraId="383FA943" w14:textId="77777777" w:rsidR="005A4C84" w:rsidRDefault="005A4C84" w:rsidP="005A4C84">
      <w:r>
        <w:rPr>
          <w:noProof/>
        </w:rPr>
        <mc:AlternateContent>
          <mc:Choice Requires="wps">
            <w:drawing>
              <wp:anchor distT="0" distB="0" distL="114300" distR="114300" simplePos="0" relativeHeight="251673600" behindDoc="0" locked="1" layoutInCell="0" allowOverlap="1" wp14:anchorId="2074F2E3" wp14:editId="4196C1DC">
                <wp:simplePos x="0" y="0"/>
                <wp:positionH relativeFrom="column">
                  <wp:posOffset>4066540</wp:posOffset>
                </wp:positionH>
                <wp:positionV relativeFrom="paragraph">
                  <wp:posOffset>835025</wp:posOffset>
                </wp:positionV>
                <wp:extent cx="530225" cy="1104265"/>
                <wp:effectExtent l="0" t="0" r="60325" b="57785"/>
                <wp:wrapNone/>
                <wp:docPr id="3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11042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E7D35" id="Line 1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65.75pt" to="361.9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7kywEAAH0DAAAOAAAAZHJzL2Uyb0RvYy54bWysU01v2zAMvQ/YfxB0X/yxpdiMOD2k6y7d&#10;FqDdD2Ak2hYmi4KkxM6/n6Q62detqA4CKVKPj0/U5nYeNTuh84pMy6tVyRkaQVKZvuU/nu7ffeTM&#10;BzASNBls+Rk9v92+fbOZbIM1DaQlOhZBjG8m2/IhBNsUhRcDjuBXZNHEYEduhBBd1xfSwRTRR13U&#10;ZXlTTOSkdSTQ+3h69xzk24zfdSjC967zGJhueeQW8u7yfkh7sd1A0zuwgxILDXgBixGUiUWvUHcQ&#10;gB2d+g9qVMKRpy6sBI0FdZ0SmHuI3VTlP908DmAx9xLF8fYqk389WPHttDN7l6iL2TzaBxI/PTO0&#10;G8D0mAk8nW18uCpJVUzWN9cryfF279hh+koy5sAxUFZh7tyYIGN/bM5in69i4xyYiIfr92VdrzkT&#10;MVRV5Yf6Zp1LQHO5bZ0PX5BGloyWa2WSGNDA6cGHxAaaS0o6NnSvtM4Pqg2bWv5pHfFTxJNWMgWz&#10;4/rDTjt2gjQSeS11/0pzdDQygw0I8vNiB1A62ixkTYJTUSWNPFUbUXKmMf6CZD3T0yZVxDyHC+eL&#10;aGlCfXMged67lJy8+Ma5q2Ue0xD96ees379m+wsAAP//AwBQSwMEFAAGAAgAAAAhAJ7uakrjAAAA&#10;CwEAAA8AAABkcnMvZG93bnJldi54bWxMj8tOwzAQRfdI/IM1SOyonSZtQ4hTIaSyaQvqQwh2bjwk&#10;EbEdxU4b/p5hBcvRPbr3TL4cTcvO2PvGWQnRRABDWzrd2ErC8bC6S4H5oKxWrbMo4Rs9LIvrq1xl&#10;2l3sDs/7UDEqsT5TEuoQuoxzX9ZolJ+4Di1ln643KtDZV1z36kLlpuVTIebcqMbSQq06fKqx/NoP&#10;RsJus1qnb+thLPuP5+jl8LrZvvtUytub8fEBWMAx/MHwq0/qUJDTyQ1We9ZKmCciIZSCOJoBI2Ix&#10;je+BnSTEYpYAL3L+/4fiBwAA//8DAFBLAQItABQABgAIAAAAIQC2gziS/gAAAOEBAAATAAAAAAAA&#10;AAAAAAAAAAAAAABbQ29udGVudF9UeXBlc10ueG1sUEsBAi0AFAAGAAgAAAAhADj9If/WAAAAlAEA&#10;AAsAAAAAAAAAAAAAAAAALwEAAF9yZWxzLy5yZWxzUEsBAi0AFAAGAAgAAAAhAN0FbuTLAQAAfQMA&#10;AA4AAAAAAAAAAAAAAAAALgIAAGRycy9lMm9Eb2MueG1sUEsBAi0AFAAGAAgAAAAhAJ7uakrjAAAA&#10;CwEAAA8AAAAAAAAAAAAAAAAAJQQAAGRycy9kb3ducmV2LnhtbFBLBQYAAAAABAAEAPMAAAA1BQAA&#10;AAA=&#10;" o:allowincell="f">
                <v:stroke endarrow="block"/>
                <w10:anchorlock/>
              </v:line>
            </w:pict>
          </mc:Fallback>
        </mc:AlternateContent>
      </w:r>
      <w:r>
        <w:rPr>
          <w:noProof/>
        </w:rPr>
        <mc:AlternateContent>
          <mc:Choice Requires="wps">
            <w:drawing>
              <wp:anchor distT="0" distB="0" distL="114300" distR="114300" simplePos="0" relativeHeight="251672576" behindDoc="0" locked="1" layoutInCell="0" allowOverlap="1" wp14:anchorId="4F97F521" wp14:editId="13A3D586">
                <wp:simplePos x="0" y="0"/>
                <wp:positionH relativeFrom="column">
                  <wp:posOffset>4066540</wp:posOffset>
                </wp:positionH>
                <wp:positionV relativeFrom="paragraph">
                  <wp:posOffset>-469900</wp:posOffset>
                </wp:positionV>
                <wp:extent cx="879475" cy="675005"/>
                <wp:effectExtent l="0" t="38100" r="53975" b="29845"/>
                <wp:wrapNone/>
                <wp:docPr id="3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9475" cy="6750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15810" id="Line 1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37pt" to="389.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MH0gEAAIYDAAAOAAAAZHJzL2Uyb0RvYy54bWysU01v2zAMvQ/YfxB0X+wEc9MacXpI1126&#10;LUC73hWJtoXJoiApsfPvJ6peuo9bMR8EUiQfH5/oze00GHYCHzTahi8XJWdgJSptu4Z/f7r/cM1Z&#10;iMIqYdBCw88Q+O32/bvN6GpYYY9GgWcJxIZ6dA3vY3R1UQTZwyDCAh3YFGzRDyIm13eF8mJM6IMp&#10;VmV5VYzolfMoIYR0e/cS5NuM37Yg47e2DRCZaXjiFvPp83mgs9huRN154XotZxriDSwGoW1qeoG6&#10;E1Gwo9f/QA1aegzYxoXEocC21RLyDGmaZfnXNI+9cJBnSeIEd5Ep/D9Y+fW0s3tP1OVkH90Dyh+B&#10;Wdz1wnaQCTydXXq4JUlVjC7UlxJygtt7dhi/oEo54hgxqzC1fmCt0e6ZCgk8TcqmLPv5IjtMkcl0&#10;eb2++biuOJMpdLWuyrLKvURNMFTsfIifAQdGRsONtqSKqMXpIUSi9ZpC1xbvtTH5ZY1lY8NvqlWV&#10;CwIarShIacF3h53x7CRoN/I39/0jzePRqgzWg1CfZjsKbZLNYhYnep3kMsCp2wCKMwPpdyDrhZ6x&#10;1BHyQs6cf6lHqxrqA6rz3lMyeemx81TzYtI2/e7nrNffZ/sTAAD//wMAUEsDBBQABgAIAAAAIQD7&#10;PO6k4gAAAAoBAAAPAAAAZHJzL2Rvd25yZXYueG1sTI/BTsMwEETvSPyDtUjcWqdtaNqQTYUQSJwQ&#10;tAiJmxubJDReB9ttAl/PcoLjap9m3hSb0XbiZHxoHSHMpgkIQ5XTLdUIL7v7yQpEiIq06hwZhC8T&#10;YFOenxUq126gZ3PaxlpwCIVcITQx9rmUoWqMVWHqekP8e3feqsinr6X2auBw28l5kiylVS1xQ6N6&#10;c9uY6rA9WoT1brhyT/7wms7az7fvu4/YPzxGxMuL8eYaRDRj/IPhV5/VoWSnvTuSDqJDWKZJyijC&#10;JEt5FBNZtlqD2CMs5guQZSH/Tyh/AAAA//8DAFBLAQItABQABgAIAAAAIQC2gziS/gAAAOEBAAAT&#10;AAAAAAAAAAAAAAAAAAAAAABbQ29udGVudF9UeXBlc10ueG1sUEsBAi0AFAAGAAgAAAAhADj9If/W&#10;AAAAlAEAAAsAAAAAAAAAAAAAAAAALwEAAF9yZWxzLy5yZWxzUEsBAi0AFAAGAAgAAAAhAK6JUwfS&#10;AQAAhgMAAA4AAAAAAAAAAAAAAAAALgIAAGRycy9lMm9Eb2MueG1sUEsBAi0AFAAGAAgAAAAhAPs8&#10;7qTiAAAACgEAAA8AAAAAAAAAAAAAAAAALAQAAGRycy9kb3ducmV2LnhtbFBLBQYAAAAABAAEAPMA&#10;AAA7BQAAAAA=&#10;" o:allowincell="f">
                <v:stroke endarrow="block"/>
                <w10:anchorlock/>
              </v:line>
            </w:pict>
          </mc:Fallback>
        </mc:AlternateContent>
      </w:r>
    </w:p>
    <w:tbl>
      <w:tblPr>
        <w:tblW w:w="0" w:type="auto"/>
        <w:tblLook w:val="04A0" w:firstRow="1" w:lastRow="0" w:firstColumn="1" w:lastColumn="0" w:noHBand="0" w:noVBand="1"/>
      </w:tblPr>
      <w:tblGrid>
        <w:gridCol w:w="7218"/>
        <w:gridCol w:w="1890"/>
      </w:tblGrid>
      <w:tr w:rsidR="005A4C84" w14:paraId="3F36DB61" w14:textId="77777777" w:rsidTr="005F3CDA">
        <w:tc>
          <w:tcPr>
            <w:tcW w:w="7218" w:type="dxa"/>
            <w:shd w:val="clear" w:color="auto" w:fill="auto"/>
          </w:tcPr>
          <w:p w14:paraId="7D4D4401" w14:textId="77777777" w:rsidR="005A4C84" w:rsidRDefault="005A4C84" w:rsidP="005F3CDA">
            <w:pPr>
              <w:pStyle w:val="ExampleBox"/>
            </w:pPr>
            <w:r>
              <w:t xml:space="preserve">Use the “Borders and Shading” button in the Paragraph section of the “Home” tab to create the border under the header. Select “Borders and Shading” from the shortcut menu to display the </w:t>
            </w:r>
            <w:r w:rsidRPr="002B0ADD">
              <w:rPr>
                <w:i/>
              </w:rPr>
              <w:t>Borders and Shading</w:t>
            </w:r>
            <w:r>
              <w:t xml:space="preserve"> dialog box. Select the style with the heavier line over the thinner line, the width of 1½ pt, and select the icon showing the line being drawn under the text. Click “OK.”</w:t>
            </w:r>
          </w:p>
          <w:p w14:paraId="1836E44F" w14:textId="77777777" w:rsidR="005A4C84" w:rsidRDefault="005A4C84" w:rsidP="005F3CDA"/>
        </w:tc>
        <w:tc>
          <w:tcPr>
            <w:tcW w:w="1890" w:type="dxa"/>
            <w:shd w:val="clear" w:color="auto" w:fill="auto"/>
          </w:tcPr>
          <w:p w14:paraId="0CE16D9D" w14:textId="77777777" w:rsidR="005A4C84" w:rsidRDefault="005A4C84" w:rsidP="005F3CDA">
            <w:r>
              <w:rPr>
                <w:noProof/>
              </w:rPr>
              <w:drawing>
                <wp:anchor distT="0" distB="0" distL="114300" distR="114300" simplePos="0" relativeHeight="251670528" behindDoc="1" locked="0" layoutInCell="1" allowOverlap="1" wp14:anchorId="0F4323B0" wp14:editId="1DBCDEA5">
                  <wp:simplePos x="0" y="0"/>
                  <wp:positionH relativeFrom="column">
                    <wp:posOffset>13335</wp:posOffset>
                  </wp:positionH>
                  <wp:positionV relativeFrom="paragraph">
                    <wp:posOffset>22225</wp:posOffset>
                  </wp:positionV>
                  <wp:extent cx="877570" cy="1791970"/>
                  <wp:effectExtent l="0" t="0" r="0" b="0"/>
                  <wp:wrapThrough wrapText="left">
                    <wp:wrapPolygon edited="0">
                      <wp:start x="0" y="0"/>
                      <wp:lineTo x="0" y="21355"/>
                      <wp:lineTo x="21100" y="21355"/>
                      <wp:lineTo x="21100" y="0"/>
                      <wp:lineTo x="0" y="0"/>
                    </wp:wrapPolygon>
                  </wp:wrapThrough>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877570" cy="1791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8AECAF" w14:textId="77777777" w:rsidR="005A4C84" w:rsidRDefault="005A4C84" w:rsidP="00C81D73">
      <w:pPr>
        <w:rPr>
          <w:rStyle w:val="Heading2Char"/>
        </w:rPr>
      </w:pPr>
    </w:p>
    <w:p w14:paraId="0AA6C441" w14:textId="77777777" w:rsidR="005A4C84" w:rsidRDefault="005A4C84">
      <w:pPr>
        <w:rPr>
          <w:rStyle w:val="Heading2Char"/>
        </w:rPr>
      </w:pPr>
      <w:r>
        <w:rPr>
          <w:rStyle w:val="Heading2Char"/>
        </w:rPr>
        <w:br w:type="page"/>
      </w:r>
    </w:p>
    <w:p w14:paraId="3AC39A73" w14:textId="77777777" w:rsidR="009B4C7F" w:rsidRDefault="005A4C84" w:rsidP="00CF23CB">
      <w:pPr>
        <w:rPr>
          <w:rStyle w:val="Heading2Char"/>
        </w:rPr>
      </w:pPr>
      <w:bookmarkStart w:id="22" w:name="_Toc494437061"/>
      <w:bookmarkEnd w:id="16"/>
      <w:bookmarkEnd w:id="17"/>
      <w:bookmarkEnd w:id="18"/>
      <w:bookmarkEnd w:id="19"/>
      <w:bookmarkEnd w:id="20"/>
      <w:bookmarkEnd w:id="21"/>
      <w:r w:rsidRPr="005A4C84">
        <w:rPr>
          <w:rStyle w:val="Heading2Char"/>
        </w:rPr>
        <w:lastRenderedPageBreak/>
        <w:t>Footers</w:t>
      </w:r>
      <w:bookmarkEnd w:id="22"/>
    </w:p>
    <w:p w14:paraId="7D090763" w14:textId="71CE6A5C" w:rsidR="00C60392" w:rsidRDefault="00AA7B7A" w:rsidP="00C60392">
      <w:pPr>
        <w:jc w:val="center"/>
        <w:rPr>
          <w:noProof/>
        </w:rPr>
      </w:pPr>
      <w:r w:rsidRPr="00AA7B7A">
        <w:rPr>
          <w:noProof/>
        </w:rPr>
        <w:drawing>
          <wp:inline distT="0" distB="0" distL="0" distR="0" wp14:anchorId="1452265C" wp14:editId="2E964641">
            <wp:extent cx="3136392" cy="2441448"/>
            <wp:effectExtent l="0" t="0" r="6985"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26"/>
                    <a:stretch>
                      <a:fillRect/>
                    </a:stretch>
                  </pic:blipFill>
                  <pic:spPr>
                    <a:xfrm>
                      <a:off x="0" y="0"/>
                      <a:ext cx="3136392" cy="2441448"/>
                    </a:xfrm>
                    <a:prstGeom prst="rect">
                      <a:avLst/>
                    </a:prstGeom>
                  </pic:spPr>
                </pic:pic>
              </a:graphicData>
            </a:graphic>
          </wp:inline>
        </w:drawing>
      </w:r>
    </w:p>
    <w:p w14:paraId="5E6D6A75" w14:textId="77777777" w:rsidR="00C60392" w:rsidRDefault="00C60392" w:rsidP="00C60392">
      <w:pPr>
        <w:jc w:val="center"/>
      </w:pPr>
    </w:p>
    <w:p w14:paraId="2699F055" w14:textId="77777777" w:rsidR="00C60392" w:rsidRPr="00C60392" w:rsidRDefault="00C60392" w:rsidP="00C60392">
      <w:pPr>
        <w:pStyle w:val="ExampleBox"/>
        <w:rPr>
          <w:sz w:val="20"/>
        </w:rPr>
      </w:pPr>
      <w:r w:rsidRPr="00C60392">
        <w:rPr>
          <w:sz w:val="20"/>
        </w:rPr>
        <w:t>Select the double line style to create the border above the footer, the width of ¾ pt, and selecting the icon showing the line drawn over the text. Click “OK.”</w:t>
      </w:r>
    </w:p>
    <w:p w14:paraId="7AA5C0F2" w14:textId="77777777" w:rsidR="00C60392" w:rsidRDefault="00C60392" w:rsidP="005A4C84"/>
    <w:p w14:paraId="43E7FC79" w14:textId="77777777" w:rsidR="005A4C84" w:rsidRPr="00C81D73" w:rsidRDefault="005A4C84" w:rsidP="00C81D73">
      <w:pPr>
        <w:pBdr>
          <w:top w:val="single" w:sz="4" w:space="1" w:color="auto"/>
          <w:left w:val="single" w:sz="4" w:space="0" w:color="auto"/>
          <w:bottom w:val="single" w:sz="4" w:space="1" w:color="auto"/>
          <w:right w:val="single" w:sz="4" w:space="4" w:color="auto"/>
        </w:pBdr>
        <w:ind w:left="630" w:right="630"/>
        <w:rPr>
          <w:rFonts w:ascii="Comic Sans MS" w:hAnsi="Comic Sans MS"/>
          <w:sz w:val="20"/>
        </w:rPr>
      </w:pPr>
      <w:r w:rsidRPr="00C81D73">
        <w:rPr>
          <w:rFonts w:ascii="Comic Sans MS" w:hAnsi="Comic Sans MS"/>
          <w:sz w:val="20"/>
        </w:rPr>
        <w:t>The file name of the document matches the name in the footer path.</w:t>
      </w:r>
    </w:p>
    <w:p w14:paraId="35CD91D6" w14:textId="77777777" w:rsidR="005A4C84" w:rsidRPr="00C81D73" w:rsidRDefault="005A4C84" w:rsidP="00C81D73">
      <w:pPr>
        <w:pBdr>
          <w:top w:val="single" w:sz="4" w:space="1" w:color="auto"/>
          <w:left w:val="single" w:sz="4" w:space="0" w:color="auto"/>
          <w:bottom w:val="single" w:sz="4" w:space="1" w:color="auto"/>
          <w:right w:val="single" w:sz="4" w:space="4" w:color="auto"/>
        </w:pBdr>
        <w:ind w:left="630" w:right="630"/>
        <w:rPr>
          <w:rFonts w:ascii="Comic Sans MS" w:hAnsi="Comic Sans MS"/>
          <w:sz w:val="20"/>
        </w:rPr>
      </w:pPr>
      <w:r w:rsidRPr="00C81D73">
        <w:rPr>
          <w:rFonts w:ascii="Comic Sans MS" w:hAnsi="Comic Sans MS"/>
          <w:sz w:val="20"/>
        </w:rPr>
        <w:t xml:space="preserve">The first line of the footer is </w:t>
      </w:r>
      <w:r w:rsidR="00C81D73" w:rsidRPr="00C81D73">
        <w:rPr>
          <w:rFonts w:ascii="Comic Sans MS" w:hAnsi="Comic Sans MS"/>
          <w:sz w:val="20"/>
        </w:rPr>
        <w:t xml:space="preserve">Arial </w:t>
      </w:r>
      <w:r w:rsidRPr="00C81D73">
        <w:rPr>
          <w:rFonts w:ascii="Comic Sans MS" w:hAnsi="Comic Sans MS"/>
          <w:sz w:val="20"/>
        </w:rPr>
        <w:t>10 pt, font. The second line is</w:t>
      </w:r>
      <w:r w:rsidR="00C81D73" w:rsidRPr="00C81D73">
        <w:rPr>
          <w:rFonts w:ascii="Comic Sans MS" w:hAnsi="Comic Sans MS"/>
          <w:sz w:val="20"/>
        </w:rPr>
        <w:t xml:space="preserve"> Arial</w:t>
      </w:r>
      <w:r w:rsidRPr="00C81D73">
        <w:rPr>
          <w:rFonts w:ascii="Comic Sans MS" w:hAnsi="Comic Sans MS"/>
          <w:sz w:val="20"/>
        </w:rPr>
        <w:t xml:space="preserve"> 8 pt, font. </w:t>
      </w:r>
    </w:p>
    <w:p w14:paraId="2A609D74" w14:textId="77777777" w:rsidR="006D7840" w:rsidRDefault="006D7840" w:rsidP="00CF23CB"/>
    <w:p w14:paraId="57853565" w14:textId="77777777" w:rsidR="009B4C7F" w:rsidRDefault="00DA0EAD" w:rsidP="00CF23CB">
      <w:r>
        <w:rPr>
          <w:noProof/>
        </w:rPr>
        <mc:AlternateContent>
          <mc:Choice Requires="wpg">
            <w:drawing>
              <wp:anchor distT="0" distB="0" distL="114300" distR="114300" simplePos="0" relativeHeight="251649024" behindDoc="1" locked="0" layoutInCell="1" allowOverlap="1" wp14:anchorId="30DA967E" wp14:editId="4CCC3AD0">
                <wp:simplePos x="0" y="0"/>
                <wp:positionH relativeFrom="column">
                  <wp:posOffset>0</wp:posOffset>
                </wp:positionH>
                <wp:positionV relativeFrom="paragraph">
                  <wp:posOffset>46990</wp:posOffset>
                </wp:positionV>
                <wp:extent cx="5946140" cy="619760"/>
                <wp:effectExtent l="0" t="0" r="0" b="8890"/>
                <wp:wrapNone/>
                <wp:docPr id="2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619760"/>
                          <a:chOff x="1440" y="7580"/>
                          <a:chExt cx="9364" cy="976"/>
                        </a:xfrm>
                      </wpg:grpSpPr>
                      <pic:pic xmlns:pic="http://schemas.openxmlformats.org/drawingml/2006/picture">
                        <pic:nvPicPr>
                          <pic:cNvPr id="28" name="Picture 1"/>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1440" y="7580"/>
                            <a:ext cx="9364"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9" name="Group 95"/>
                        <wpg:cNvGrpSpPr>
                          <a:grpSpLocks/>
                        </wpg:cNvGrpSpPr>
                        <wpg:grpSpPr bwMode="auto">
                          <a:xfrm>
                            <a:off x="9970" y="7973"/>
                            <a:ext cx="596" cy="203"/>
                            <a:chOff x="2880" y="6375"/>
                            <a:chExt cx="2736" cy="681"/>
                          </a:xfrm>
                        </wpg:grpSpPr>
                        <wps:wsp>
                          <wps:cNvPr id="30" name="Oval 96"/>
                          <wps:cNvSpPr>
                            <a:spLocks noChangeArrowheads="1"/>
                          </wps:cNvSpPr>
                          <wps:spPr bwMode="auto">
                            <a:xfrm>
                              <a:off x="2880" y="6375"/>
                              <a:ext cx="2736" cy="681"/>
                            </a:xfrm>
                            <a:prstGeom prst="ellipse">
                              <a:avLst/>
                            </a:prstGeom>
                            <a:noFill/>
                            <a:ln w="2857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Line 97"/>
                          <wps:cNvCnPr/>
                          <wps:spPr bwMode="auto">
                            <a:xfrm>
                              <a:off x="3168" y="6480"/>
                              <a:ext cx="2037" cy="465"/>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560B27B" id="Group 100" o:spid="_x0000_s1026" style="position:absolute;margin-left:0;margin-top:3.7pt;width:468.2pt;height:48.8pt;z-index:-251667456" coordorigin="1440,7580" coordsize="9364,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ldm3wMAANIKAAAOAAAAZHJzL2Uyb0RvYy54bWzUVm1v2zYQ/j5g/4HQ&#10;98bvciTELoqkCQpka7BuP4CmKIkoRXIkbcX79b0jKdtx0jYttg8LEOP4drx77nmOunr72Emy49YJ&#10;rVbZ5GKcEa6YroRqVtlff96+ucyI81RVVGrFV9meu+zt+tdfrnpT8qlutay4JeBEubI3q6z13pSj&#10;kWMt76i70IYrWKy17aiHoW1GlaU9eO/kaDoe56Ne28pYzbhzMHsTF7N18F/XnPmPde24J3KVQWw+&#10;/Nrwu8Hf0fqKlo2lphUshUF/IoqOCgWXHlzdUE/J1opnrjrBrHa69hdMdyNd14LxkANkMxmfZXNn&#10;9daEXJqyb8wBJoD2DKefdst+391Z88k82Bg9mPeafXaAy6g3TXm6juMmbiab/jddQT3p1uuQ+GNt&#10;O3QBKZHHgO/+gC9/9ITB5KKY55M5lIHBWj4plnkqAGuhSnhsMsdlWF0uLg9r79PxYpbP41k4iZUb&#10;0TJeG0JNoa2vjGAl/Ce4wHoG1/dpBaf81vIsOele5aOj9vPWvIHKGurFRkjh94GlgBAGpXYPgiHS&#10;OABkHywR1SqbgkYU7QBNWMZbyQSzGzbFIxRTCqUhSl+3VDX8nTPAbwANjg9T1uq+5bRyOI0QPfUS&#10;hk/C2EhhboWUWDu0U8IgkTOKvYBZpO+NZtuOKx/1aLmE3LVyrTAuI7bk3YZDkvZDNQlEAbHtHZOx&#10;fHgj3uws+wNygUmwveWetWjWEFiah1ofFkIWx8AxRQcM/i4pX2DXQM2vcwuAt87fcd0RNCATCDRk&#10;Qnf3DkOG0IYtGLTSiGdIRaonE7ARZ0L4GHAyIX7sV0lc0TxhRzGwI7QDUiywrufaxM7zb2m3KJZJ&#10;hMVyhpfRcoBpUeRRgdNxWjlId3oJikXp5rNlCJGWrB2kO13O0sH8MvLyZen2Bp4BN5AQRs9o+EOd&#10;7lNLDYdaodsjojOIM+rt445KAikFQMOWoRO62Aa/IazkMx7Awaso+AJKA7Zfx+jIr0RBLkE3DjOj&#10;5WtYSHrsMguoC55wWopq0LyzzeZaWgJIrLLb2zH8hb5xtg1eIlUFKmB3eZ9sT4WMdqI2MCU8ukkY&#10;AyyxAhtd7UGlVoOIoATw1QBGq+0/GenhBV5l7u8txZ4rPygofBHl6sNgvlhO4Yw9XdmcrlDFwNUq&#10;8xmJ5rWPz/zWWNG0cFNsP0q/gyerFkG4GF+MCqSIA+BejPW/JyF27dD074XipFiekPBaPdhEyVeR&#10;ajbJ4QlB6c2HV/NAqvFsGRU7z4MqoVDDUz00rUQqCXH8LxkFUB2Ld/wUCLPhwwmsJ19mp+Ow6/gp&#10;uv4CAAD//wMAUEsDBAoAAAAAAAAAIQB4bJSCn6kAAJ+pAAAUAAAAZHJzL21lZGlhL2ltYWdlMS5w&#10;bmeJUE5HDQoaCgAAAA1JSERSAAAEXQAAAHQIAgAAANhp2ugAAAABc1JHQgCuzhzpAAAACXBIWXMA&#10;AA7EAAAOxAGVKw4bAACpRElEQVR4Xu1dB0AURxfeO3oTsCEICCr2gr0gUuxdExO7osaWaDTNGDWJ&#10;iZqY5E+ipmjsvSQae5eOih17Qekqikqvd9z9b2Z29/rdXgGOuJvNuezOzrz55s3Me/PevBWkP838&#10;8+/7B6MyikrKKa2HVCqlnwvk0jH3lF9Vl0YgkL+rvTT6qb2txfBgz/ffbcYptVkmkkgkT59mZufk&#10;miV1lKuLs4dHPaFQaJ7k8VTxCPAI8AjwCPAI8AjwCPAI8AhUAgKC+b9E/X0mtVWfXqVioVSiXsuR&#10;3RegBEQ/YlQc2R2WXEb9oZNACplCJEU3BUJOChIks7GU3D4T/m6fBnNGV0vVCJSiJ08zc3JyB/QJ&#10;roTmNKCIE2eiXFyc6/OqkQHY8a/wCPAI8AjwCPAI8AjwCPAI/FcQEPgN2d44OKS0WFxeJsYKjxrV&#10;CFuKmPtIy6H/olUi5k8FTMhN1kJE/ylTnciVVgsSemhhbWljZ/koKjLirz7VEfPy8vK79x6arVJE&#10;IAXVqEXzJhYWFtURYZ5mHgEeAR4BHgEeAR4BHgEeAR4B4xEQlokkpWXisuKSspISUUmxCP0qnGXF&#10;cJO9XwpPUWJ0k0mP3i2F1/F9fKJrlJK8SB6hP9Evex8/ovNRLpS8S15E5Ikkxle1SnIAe1GVlKtv&#10;odWFTn3rxafnEeAR4BHgEeAR4BHgEeAR4BHgggDaVSIRlUnEZRJRKfrVdoogTbm4TIrSiOBCIoI7&#10;ZeXodfQuuoNPcgf9lpFrSInv06Wgt3BK/JaWcskjURmXmphnmuqib1QXOs2zlXmqeAR4BHgEeAR4&#10;BHgEeAR4BKo7AkgvKi8Xg8ai9hQjRQjpQuUiESgwYrEIFBUx6ELgdScqE8M1flEMT8uQqoNuEhVI&#10;JILEcIJeJC5DmaBrJj28jjJE7+LMtZ/l4uqLsixYhXnXobrQad4o8tTxCPAI8AjwCPAI8AjwCPAI&#10;VFcEsL1Is14k01jKS8vLsVJE1BtsJsK6DTnLxOUipB2VoxNrRLS2gy7gJlKQQAUiF/AIkpWCuYnk&#10;j7UvjdoRkFdd0QW62SB+Zl6H6kKnmcPIk8cjwCPAI8AjwCPAI8AjwCNQPREg9iKkrhDjj9oTPRUh&#10;kxAEZwB9RizByg/8SrA6hE90h9aIxMRShO+LyU1QhvCf+PXyMpQV3ITXUUowJWkrGnKuntgiqqXq&#10;4liYYXWqC51mCB1PEo8AjwCPAI8AjwCPAI8Aj8B/AAGkF0klYom0TCJROKUSEXtK4FoqosCJDkxG&#10;5eVSUHZAmSlxXb2hz52N6Ly7sc/RYVaikpq/b2o1pLRIVFLr901dP65bAjYiKaSXlEvLxfCuFOWA&#10;Lii4hjzFItjbJF8QXCuRAYQBeYYCffmPdz499JR9W+lPQ3OtmPcurp4wZOSEIZ8ezjBB/ld/Gblo&#10;3xMTZKQhC0Dy7dH0KY+wMSVWXOtUXM6kvvJovP3HZY0gXP0NgbbgoIwjjcHLPN7Fdf9Noc5PD346&#10;WqHfyVMK6VdfpUEjnMPeMY8K0VRwbVNFos2lLsBpCnx4efXozw48NTeonx5YoJFPuDADx37NMRmX&#10;Evk0PAI8AjwCPAL/cQS4fM0Tf2sIh+dG/8GlAFzvyouLSsup3LXztjd4a4/PyL+Dt70QlT2eMvLc&#10;npKSkuJiCWhbZUWScgn4ZzFRvuFduY8e4bjfmr4K+x9HXV31unw4L4TynvTRUM/qUXnfMav27/ln&#10;/5753rvnEkn3TT5YNIJif9SExuX4GJRsxXCP/xpSMRfkGODp5XPJmivY6YN/Puyg8Fj1jpnAw6VN&#10;lUg1l7p06BoUGy9TVq/GRwe+O8KDMhfyCGpPL53z6ul94dJ/aZnATFiXJ4NHgEeAR4BHwEAEhPCR&#10;IKlUAhYd0GHkT/jwTjloP+gWvk/S4HQovUQCRiPsJiYRWllZWtlYWlkLLHw27uu3yFcIJiL0AOcg&#10;Ftf+Y0v/u1sG3P2gdjmYg+BlqRRnChcoV3zQZeE3FMhApUklWj9zZFjN2fVg1tyBlhX/+A2WutGK&#10;Plnal1sIZ9IrLo0bVraut7C158AaZD4aOWHugWckfcaBRfjOmov0+5AMm5hoORy99cvqRUM+XTR3&#10;5MpIKm3rXNm7uko04nmnboFYyDn0GW1BkrOH0KAtOHhAznDHEUmlDNGf9BI4vfgNhapvRMZCSNaJ&#10;4XdFLJW8e26lGGpoNAie8jWVkcEs5CvhwLAfWtdXepf8+emhg6uJjU4VYYZRlbHFpht4pUIVV9/A&#10;nmn/sEawy/suBIzHLKGWK1QX79k7Ouooz0WVUi+mU2hsU1WelK+dQlvAeMK0mlwa4OQKGk+AZpmy&#10;Cgp5UNdODBfRakiVkod54/I5765zunmduyinGCl1GTwgK/UIJRPTJbpTMN1Kadyo3O5vxDjKv8oj&#10;wCPAI8AjYA4I4LgLREFBCgtzIBuP7C/6mtxEL4DSQzakuMxcNSl579uPdg9b1x387MqROiQuI6nA&#10;uAQaz7APO0p+3eE59Mha9yaf1CsDDYjYj6QCZErCRaKSkJ5EX9LlEpKw5iRl7Uz6Q4YEYsbjC+Rj&#10;+rj624r0cb/R5o5fiSQKR3K618d7Vo2nds6J77ofLnwY2QLSU/PBPPLbmLS9co55+pPD9Y20remd&#10;j+zbfmR+96SdB7EidPXvnZ6L4c6+WV1wJhdXr6Tmw58/Tkr7l3GZS0v1mn3kf8tX7cOmp1XbV41w&#10;51qgoemeHtwb6+PlTnkM+wmbj/5Z4LVzH7EesCB/SJ2TR54bkkoZenQK8CVL4E+fpPkEdAGbi4ZG&#10;VKoJrJEvCKQqyVDDoEFXX66mMjI+QBIqIl4FB8x+P8G6vvqnu9O7YY4NSpFDOLbnAnRzDspUJc/L&#10;B3Z6f4YaRclEY2hja3jP8+1RrHR7NT6tW2fW5KmGK7SWnay2jqSrynFRJdWLkKq5TWU8CQYZwpPs&#10;odQW7l6+KenYsfXyhXQfihhJ0Fte9U3cGHR2nbr2jKYtRpcvxPbspmijU2aVSicPYL14wRuo6tTV&#10;e8cBxrIFoMnzMz0gMz1C7YjNMgxjp1ViuUrt/hXTlHyuPAI8AjwCPAKVhwC2F2E1BZQPdIF+0Yl9&#10;3kC1EUoF+EII1+hPfJI/gcqcNR9u8xqxp8Hb/0yOgJhyYqQtSeFLptjdDnIV1+/Xher90fiMw0Nm&#10;1nf2dS8BNYfOhGLzEaAiIFtcIlyzBKALRBjtv2cQKowzDBbZmWVs5NHUrTMWY2BhNeXcZVoxwjc9&#10;PL0oX08QV9BFWgbeAhEfQ8X+CPrVnN0pyRkVuG+HraL3pLexJNO5cwiVgQUqD2+f88tk6/5Xz8VQ&#10;kT+CvWj+1pS0NJok78DOFa4IMSTSCufHIHljwYWCxW9kmgDlkwWNBtlj+Cg55DkjqZihR+cAH5Qx&#10;LDNTuO00NaJBbGLsSwwa6aOIYqOLZ9RyFMOT6vnNd8zbWKNC5gsZwvRN9SXW9/SJ/qmCLBIKiDHS&#10;7dMD/1CjhsnrB8pcoR1o9XUkXVWOiyqnXrrblOXJjDS27UgFldsXpcSLLEhvfDeAQkaSpypvGcuF&#10;8u+zrnTIiQ5bi+SOqifv6v4dXpgqOZc/7GhKmJw+5HuE+hFbpVOoDkSmRJXPi0eAR4BHgEfgv40A&#10;KCdQQaLzkJMCnQf5rQmFcKIrcoFOdC2wEMCJLpG+BOqM0NrWxtrO1tLWBlJgsIjKhJQtCDdHwR6k&#10;uds8h+2oP2z7lDicFbxuIcuQzZwuEWfNqGGYJPgfl1Wlh0y/Iuv9lX64j/zf9jVe/8r50SGLELIp&#10;7dv+cedKJwdbYLCBCNsiQPz92+sXBeVTE0nckFTN0KNLN+rc5csXL1ABncxuhw6pFJgTV8jtd9de&#10;U2OecsQWrZ3/4rW3gv3oEDEd3h6fHn8Z7RiRF8H14Aq9GLhy6sWhTbXxpGL7Qkqk1l+OTwvo1Ak4&#10;Of0ZGEwqlJM7jcTGbShx/Ag1Q1bVkscqZm+P/jGaUtifphcnqCSuKJYzjir+bR4BHgEeAR6BaoIA&#10;thdhgxAy1AjhRGYc9EuUE3whsET2HIGFBfrTAuk28AtWIaQDgZZkbW1la2tpZQUKD77FBFMQgLdd&#10;9qMnzn171rJxcHR0cbFzrAGJkaIFehE6IUOkZbEFwYUULFToFxOD9TREHlBiygOcTJLp/b7gZOKj&#10;U86G9WkmvSnJ0DsvzxGzJ/mw5qO02Ev01iO9M6qIF7w9sdXoAuMyJwea2ps6aVDOENyWqIz4dIp2&#10;WFLbiKhQ2qAnK1RnSaZK4DHso/HpdNwF7TxjzFOWWqVM1OfpMfzjMdjQVrEHyP1pe1enByiL4MqN&#10;qC8VarkIZVJJ9QIHUW1t6uHpnSzHk5qaBtEL3Hvh173piHvhOi1+P8vJ+mLCMb18iUqvqLJK5ZKH&#10;XPuw/yc+P6Nd/rR0Ck0jNj0sY19HZhg3luU4wssn4xHgEeAR4BH4DyKALUICCwqbgdCvEHQV9CsQ&#10;WqLTwkJoAddWQku4trSwsBQKrSwsLYVwDcoSVozA+ANPIRloOjRCxGKEzEsFS3+6Rb096PGu4Q+2&#10;dnobkuB3ISuUIbq2glLgDrnAJ0MGSxK6MK1eRHWYA9tg5iC/rx/TxnxEHJ+0HEg2gk1HFbqFHfYL&#10;oWAJv2qK002iLMzf6v3WSLQlwX3kR+9QO+crRmJgq9AhoGdlxV0gZaJ93isQPvEU4zInB5ram2qC&#10;ATCbwcD1S02GlEd979gY2L5CN5e6RvQY9i5EhMM7ymSFIqGqkuIueIz4cFzaT2inuHaeMeYp28pg&#10;NmHYGDnLqeZJdrHP2e2t6NtWIeMYIO9NeSnssVHbiHoWrpaLKrNegKu2NkVuYHI8ydROTfsC96ak&#10;JHvVxz6BiJOjyXXFHeC8R6UQp1Olo4rJU3LtY1zplPhZgWYNI7avV/ov0Nk/3knRw7iacaMSu3/F&#10;tSWfM48AjwCPAI9ApSAgaDR0l3PzJiV5+eIyEXZYQzoI/Q+mANuTkLsdNt7QsbbFZaXF+bnwvVcL&#10;KxtbR2cIRicRlRYX5MEnXbHtCVmNkLZkYyUuhc8ilYMqBTYf0J1sbR0srK2Qjx2yKsEWJLAuQcQF&#10;vB8JH8wFTiGVWoItyskp78HDyDWhlQKIiQspLi569Dh1QJ9gE+dr0uxOnIlq3KiBnZ29SXOVZQbR&#10;wz4+F/ALvfHG8EJMlY/hFPBvVh0CfOtXHfZ8yTwCPAI8AjwCPAJvBAKCxsN2OTdrVpxfWE7rRYxy&#10;hCxJOA4D3oKENSW0pQi0FeR6h2JrQ3A5cHaDDUZWQqEQ3xBDYDms7qADbRSysISA3jgSA84JXPAs&#10;sB8d+gtlgmPRkfB1WC+CSHckWh0JgSeRghJl5+SQd/9BxJqQ6tggb7JehATZneRTNrCZ4X8K2/H1&#10;bksIvwtBL4zPR++C+ReqFgGTclHVVoUvnUeAR4BHgEeAR4BHwKwREPgN212jWfOSgiKwF+EgC7TN&#10;CIeII95wSBECjQbFisPBF3DUOPgbHfAQrsmWIlq7QW8QYxD6NBJJDAlw6G46HQnJDcYiJjg4fp2O&#10;E04bjkjgbmQvcrTPe3Av4k9eL6ooTqpoe1FF0c3nyyPAI8AjwCPAI8AjwCPAI8AjYCIEiHYDv7CH&#10;xxJtMUIXJOQc/GlpATuL0AnbgWD/kBVsD8I7iyytLKzQj7WNhRV81dXS0toaFBgrazhsbCAMg7UN&#10;nPAH3LGC+5AEPUXff7WETFAOsEnJGm1JwhuWUP74xIUyBJD9RRSchEj+4BHgEeAR4BHgEeAR4BHg&#10;EeAR4BHgEagQBJDKAVEQIAQC/oX4Clbo1wpdoBMurEAJwr/WcFrDViLQgixsrGDvENKGbGwsbWys&#10;bK0hWrcV3EEX1jb4RMqRrbUlvmNlg3QkeAW/iC6wioRyhhMypMvCJQIBNCUQjAETViFV5zPlEeAR&#10;4BHgEeAR4BHgEeAR4BHgEeARwAgIwVcNKyegq2CFB+k69C+5Y0U0H6TVIPWG/II1CO6j087axg7U&#10;IGtrOxtbO1sbO/iWEXvawneNbEFfQifsE0Kv4BexcoWzAr2KlAK/CkUTGuCmFZwQp4E/eAR4BHgE&#10;eAR4BHgEeAR4BHgEeAR4BCoKASHs+IHACWDVsbCxgRM+z2qBNRbyy2gvWIEhOowtshSR+8hMBBqR&#10;LTYT2Vgh5Qdbh+ROdJP8iUxGJEOczNIKZ4i+fYSzVSiUpgT0MUgM5JE4ddXxeP78ZbUgu7rQWS3A&#10;5InkEeAR4BHgEeAR4BHgEeARqHYICD5YtEwt0eSTQSTwAh1+AYWio/+T3cV3mGQkKQrNwIT7xpEZ&#10;8G0UsYFc4Ejg5D/0zSM2MjgTHpx9lw0BwRQgFxNCObEsvDidNRNrnIk9juvBlE2TQu4xJOLHchVm&#10;qVS4h9Ai6TgeZh6km9QCQi9wrA6fjEeAR4BHgEeAR4BHgEeAR4BH4L+HAESM09sUg8JrqztIzDlN&#10;B/nWK3tA4Lv/HppG1ghinZeWicCuBnHPjczKtK+bLWGmrSafG49AlSDA968qgf1NK5Rns2ra4nzD&#10;VdOG48mupggYIn+DSqP2tBAKtZxKr1RTvCqabAPU1IomieRvtoRVTvX5UngEKhQBvn9VKLx85vww&#10;Xq15gB8fqnXz8cRXLwQM0YuqVw15ankEeAR4BHgEeAR4BHgEeAR4BHgEeAS0I8DrRebFIdp9EauQ&#10;VrMlrAox4YvmETAVAnz/MhWSfD5aEODZrJqyB99w1bTheLKrIwK8XmRerSaVmBc9LDVmS5iZ4sWT&#10;xSOgDwJ8/9IHLT6tgQjwbGYgcFX9Gt9wVd0CfPlvEAKGxF14g+Cp3KrC9srCohIHe1szjLugk7B1&#10;e87a29kUFZeaHLOJw3tYwSe2LCxMnjOf4RuOwOX4y4AA+O537tb50oVLcAFH14CuF+IuEIf+7oHd&#10;46LjSJrA4MCYyBiSJrhXcOTZSLSIK6VC+4QaCaMJOz7Q9uJ1/p3EZ3eTMpMyXr14XQB7PuvWcmzk&#10;WbOVn3tTH7eazg58VzKyvarp6yZks2qKQDUlm2+4Smi44lJRmUji7GhTQWUdP368Y4eOtevUNjfp&#10;roLqW62z1UMvOhJ9i8gHcEBIOvQjQf/jQ3ZB7g8JblXT1cXS0tIk6KzfG052/sMpAUkE/Q/loDUU&#10;8g+ihggpUmr0oC5utU1WtEno55gJ1CK/oMjJ0V6vOOAcMzcmGRfC/tp9ZsaYPsaUovZdyHZEr7Y1&#10;atSALwSbPPOqyvBRytN7j9OTUp8+ef4yL7/IycHe3c3V17Ne88befr71ofXfkKFTlBv+IG68UivU&#10;brq0VoNJILtXAgigF7Vt21Y3G2gOtBkVE9W3f1/dOWhNwaV/6SwCMrmReO/4hfD4lGSHuq4vX9f3&#10;9Y/OyQwrK65dr3bS60RXy9JcqSi3d2efkM5+XvVqAryVryD9N0byk3EP6Ug0ZC7CB1akZT/0TMne&#10;kErL8aw5NKRlVa3yGMBmVTjpA6RVW7pqj9OLe0cN7FyvjqtJRCADGk7ncFGhCfQCSi0lH4zrVZnd&#10;pKC4bOiXUTP6NxjR0xeazORTz+PHjy+cu1C3Xt3g4GC1+Z84doJEbFZwmFQ37/Tu11v75HgoOlUR&#10;0hyqhMopyQnu1KKBR50Kbff/TOZ66EWHo24NDW4tX3NZiG9oUKy0UALUkhv3RVESad9ufvU93E0y&#10;LkA3mzaqF5eif910vIajXf/Alu51a5mkaLbQXzcf/2jyQI4Nj5Q0pKshVNC1hBr74de7Vi3S3tVB&#10;ocwrKKrhaG/ybsmRbE3JuBC2ZtepmWP75RTr7QjI9n3VwO0udsK1u04NDmxRs2ZNBwcHnbX4efMx&#10;nEYokJSXW0B+EguJUCoQlkspFBdeLBJYWM4eGwqMsXLbSUoikCCgRVJIgRjXQkqJpejjWxYCSRkl&#10;sCIpTSs7vniVE3v5duqTV418fby967vC2oGFZZlY/OpVTmp6xqPHj73dXHp2aQ3ca9pydUJX+QnU&#10;KkXNm3tFRV9uP/y1o6MjdJaKpgpsRP7+/hpL4fAJA5PoRVz6l3YoiktLd57aH5VywtK1votbfrmg&#10;pLjMsajQRVTs1qTdnbrWtsmJQzPTG5UUiaxyEy1LX4zt3zK4cxM7+Ka2iZauOLaUOYzkHEnVkuxE&#10;7MMBgU20JMDaEJoUsaokE3a+WbV7zvjeVbXKYwCbVeGkD/BWbelq9SK95JC+Ac083OoYP44Z0HDG&#10;M7kxOXDv5qqllIokny794+s5oyutm4ClaMrPCb5NW1yNOb5nSW+QNKytrY2pvuq7x48dl4glT54+&#10;eWfUO1Av1VFXjI/y8nKd5YJgAK9rGbdBLxoW1ECWTymVW0IdjIqOv353wfQxDTxcdBbBJ9BLL7o5&#10;NLjNpSdiBf0ElsAEWBlCWgAlAU3AQvDgQmxA506bd+2dNaa3t2d946fedXvDpzN6EaN9CZjQ0XCB&#10;i8dkrdx8fEDvICj6/XH9vTzcjC+arSxHvQipQ5gabFcD9RApRoDM+A+XrF06R3tXh+EvP7/QyclB&#10;u17055FXQBXkjMx0sAxZTpVLpOJyOEEbkIpUvi4lFqNHIpSAPiGZGJn48IkMfJCbdM8XPprUNi6E&#10;/bnj5Kzx/bOLyk9fzDRJv+rbpZ6rvcWaHSeHBLXkqBf9tPnEZ71rUq7ulBCs4eg7xAIql7Iswgq7&#10;tKBY9NWftxdOH+rk5PT7jvCPwwZSQkgjEkitAUv0qV8pVS6QWkiF5QLxZ99vIyltbDgZ1hf8b7ty&#10;rTFLkjVkOKBNAUYoBJlT8aNPPpiCGhG1I/6VUsXFxTdu3Mp8kjowpGOThl4m5F6TtIgJM9GiFEEp&#10;zfpmQIvb2dmZsERNWZUVl6k0nB7FWtubYAbl0r+00PQqN2f1vt8fidId6llZ25a8zvS1t88vLvQp&#10;L29kbe2eV/bIsskpe8quTt6orEyfogKxqCDbKu9+73a13unfHlZhjJfbuONlDiM5d2o1pTwR+2BA&#10;YFO1TxmFiExJ9CSFpgP83+L/bZs9rletWrXs7e2NJ0PfHAxgs8NRaNInBWmfeTftjzLtpA8lVm3p&#10;qvAawL0zRvdp4OluZBfj0nC/bCJrgqY/3h+rt+mGO1AwQysdoBdN/XTZD59NqZxuUlomnrX6eq0G&#10;LS2F0suxp7Z+1sXkU09JScnWzVubNW32IutFPfd6nbt0Bn5QkvGgiUEpIoKB9gNECF32ohvDgtpG&#10;X6StRmApcrF1Sbif4N/MZ9GPa3f+9j2vGunCGImLuluC5HIo8sawkLasXkQmACKEww+R7ZCNRCB8&#10;dClm2jshd1MLlv2y8ps5Y2Fl3EgJD/auTB/dmxSEF9/IUhzSiFizI6Fn1ebjn0wdRIpe9nGYd/16&#10;RhbNIkj0omNxj6COyCNCgn7LkSoikV0Aa+ObiMuJ/CuRvj+6JyAzYd6SVYuna5fv4Y3cvALnGo7a&#10;9aLfD78qt3TBYLPzLrZKkYVJVCacqGWRYoaowE2DNVfakEWSQXLikSilYq8+Pva1hya1jQthv287&#10;/v7Ega+Lys/GP/Nu6cnihmwx0DLICkPBDiH4BcuNkJIKKQlc4GGRqC1YN6CEEkoAF3cTMnp3da9p&#10;b/HntuPDQlpz1otOzileYFlLIvDwpKwpCydKavtSYFkO+g8lFrwSTlm+w/bTsAGurq5r9pydFzZE&#10;IBW/fJWdcPPG3Zt3C4pyi4tL+/bu0z2wJww9n63YSFJylM5BL/pi9gQyysuvEGORiNbaoV5gucI6&#10;M/X9yrUL5s0k6lA5cgRFj8QSSiShEu/cSnp0591BPT3d6+rFvT8d/EJnh9eZoIZ9zUlBc6ytrCvU&#10;aJl7Z5izW3sFYqxbhu9/h9xp0jutciZFBXsR14FQgWpT2Yu4dHy1bQeWomXbl6ZKn3u2EsFkm/Ok&#10;sUDokplVr46zZ/vGL0Sl7lkFtg/SXlJWZe5OLcpKbfLyy/MLRAWFZdbZN0EtGjekk72drZFym06m&#10;YhOYw0jOnVpNKU/E3h8Q2Ez1KVkIYf7DThT0sgg9CHy+YkPLRj5u7vWrxMuOyzCuVCky6cPN+JWt&#10;pGKxoEwsLREJSsqkJWWCUpG0TEQVlXXaJYYhfvP+KNNO+qzIARcnYh4y64xoLQ/Jj2jahTVByTsD&#10;2lRQ6artaxj3fjtvopGqEZeGA73o4ymDWHkIMyEjJrFyEj0ZyRaSifRHL+Yy3CuTrKTUFyv+NMB0&#10;wwJFxUzEoqGYKhdJwV9DXCYVl1GiMqlIeR+yQFwqFZVRU+9Vpl4E68XfbLuVY9noRYGkYV0L0Is2&#10;f9LJ5FNPQkLCw/sPa7rWhO97Pk56PHbcWFhs1Wtm12vIOnTqxrB+qM/CkQswl+Tm5FBbDh6E36j4&#10;KA9Xt3/XLT755Zx+366ydaqhkHPc0h4LTuE7frN2bR7nDX9HhsR92UOv4pUTQyYbG6LcjMqFopTy&#10;MQltGknSIx6dvAKFJXCsFOHhCgQ7pClQVDkSamn5AuT72dOnf716+4PExyKRyEhUcPelvfVI6UTC&#10;pFUlYqRhJBtS9OTPfkh7kgnWSRMUzWQxqEfjwYF+w4KaDg9p9navFu/2bTVmQJvxg/wnDW0/eUTH&#10;qW93nj6y64x3u88cFfD+6EA4Z43pCZZRFhOdlKgYe9S8UVxKfNUYPw1aR8SLk7RMTsCif+krGixm&#10;qmaT4HGxrKy8tLQUxl9NFOokjBhBsHqDckHsQVtLaJkAPSKWNLr5mPvkLfYmToDtWORCD3EV9BxQ&#10;tVD5ec/AQoMoQgojJg3xKVIS6QqCwxyy3liCUnTmdHhaRnJ2di5waWR0VFlxCahRspQ620wuQVEp&#10;BWdhGVWIBAaqoJQqKKPyS9GZAz6+xVR2EfWyEJ3Iiohbi1AEv0gpgl8x5e3Xuk4934jzCdAiXAzr&#10;bPmScrFtbYdGbXz92jZq2a6Zf/vWnTq369alI/ezY4c2Dx/f+evAD2VlZVqYQR9I1KeVlD4ozzsm&#10;f1LF54zPVt8cMGMwnKfPy4x6qwdzas9eZ//S9PrGY5vuF2R4tih2cJC6Ojn6NaTq1X81uNet/l2u&#10;1q35xNU53sopvHOjpu08OtRxcKphJ3B0sLC3t7Szsyx0bHX8ctbZ8/eIC4c+tTc6rRmM5MbUQWlM&#10;oodddriFNSk8qAJroaEH/4lFTxhmy3p38xsS3HJwSKuhIa2HhrYZGtp6GPz2ajuiT7tb9x7k5eWZ&#10;Zq7UUD192YyuKWZz/7Eb2oz7s83EX1qFfdd6ypctp85vOW0eknpVZl5TTfps6f0Dm/Tv2WRAUNNB&#10;wU0HhzYbFtp8eO+Wb/dr9c4AcOxXnvdNVbpGDtGTe6d+/lNqxjMjm5VTw+GVUrJcTBbokJRAOE8m&#10;MpFq0VtZ0ARJr9qxIgNebCU8LaXSnjzRLhho60f06IhLkG0tIGUqn/R+A2O6pZ7visTlq/clJBf6&#10;PiuQFJXJRnIZP+mZoabkN2/cDOgR8DTzKSRwdHB8+OAh2ZQvnx72F6HzKPMLF0dPHD96HN2Ru4Br&#10;YCTtU3MOzhfsRXBGxd+Iik9JSEnx9w8e3j945ZIlnds2B6XI38fl1FdzFQhO2zl5QdKsXXH4IGpM&#10;jy+NVYpMhKCabCqWNr30ItJdaI2IXIilgnIpSJiwhAOiLZoA5DtwDSfHMWMmL1+z5/bdB8aMC+y8&#10;wupDCjoSvQpCHOroA4r+9KPPxnz4rclVI7VNjSVwMsZgAZw+yU1smuFwIE8usLepmpYV3y0qAVUL&#10;DVt4DJRpQPQyj5ycRwZEfMC/KDl5SN8gigkePGHtTQuBXAgjOgfRROhBlVZs6CIJBegXSQrALJRb&#10;zqNGD443Ob+j0d2j9bIfwh10nyxukUyQHZIbdph65AtnWQ6rMkJxkaTwpcBaIpBawfYiykJSZiWm&#10;LJANj669QAiebeWU5OKF82KRqIajq629TVBQUO3aNUvEJajR9CkX44nFIKwNogsJsv+w5iDQeWDt&#10;AO6IoEhsGiIHSo+TibHVqFyMtKOycmmjlv5pz/PuJqaAwMqdkg8GfJX88F5a5rNXxS+f5D9NzU1L&#10;fpWWlJWanJXG8YTEPv4+N5Iv7Dm7vkJVI2wlg+VevPoLmCBEFBpaeP9KwpCmSmdW1BGdswKHfmZ4&#10;EpOrQ4QULv1LLdE3Eh+cvnuylg9lbYNsr6CMi6wK6tUS5RcVXUt9cv1R9o1kx9eZreytbF3tbJys&#10;hY42lg7WQjsbobWVha2tpUvfiB2XIhNTnlaaXmT+IzkX5pAfK/eeSNhz/DqcO45c3X74ypYDlzf9&#10;G7/+n/Nr98b9vitm9faoX7eE4/EfnCuoMjCwMMMvu65HFqxg/IAeZ7gMyoFuA9iMTGfsNGJ58kPL&#10;k59bnPzK4sQKixO/0lVBbguy4k016eMxlS79ZOzDkzEPT0Q/OBb14GjE/UMR9w6evbP/1O1/TtzC&#10;ThMVUroqogZz77h5y4xRjbg2HEgOmEQ0keJxBX5v3rpRkJ9L/0E7dsJ9OeEfJ2V0JywgoDtyrc6B&#10;tZSSyIAibUM3I/FXwWqSOtUIz/6VdIAosHzrxZj0+nnlUphwhWg3coUcGekZsFvJxdXFzc3t+fPn&#10;YDW6dw8tRSlpX3369QnpFdIzpGfP4J7oF59BIUFKF/An9knSClQJqkiQfwP/ZnD6+MDp4uKCo1bB&#10;vz62UVT/eQkpOSnxCSoVbthAwaoDNpnJO9NIKrhGx+SdO5mb+Cn8Rd8n6UC7IjfIm8QClbhmLPun&#10;fIbkGuWzdOlkpii6oB5LURhYzQdLm1oyZASrzWfZdyvg/Orrbz6bv+D92XNUS9FHL6K7C9Z88DpY&#10;OWpcMBZhYRY2TuCgcGyTvXiV/TK3WCK1GDRkzE8b999/+MgY1Qh1LlYbkFlF8ISC+zTboSElW/SH&#10;sz8dMHaOCVUj8KM7Gpt4OPrhgcj7+8/e+/v07d0nb+44lrDtyNUthy9vPHBp/b6L6/658NffMC+e&#10;W7sndu1eCOwri1mkvedhhUp+xFKf/EWO6NLN1PPXU2IuJ0defBx+4dGpuMSjMQ8OR94/GHH/QPg9&#10;+D0UeR/+PBr94HjMw2PRD45EPzgade9o9P1j+Dwe++BEHDpPxj04fe7B6fMPjCeM6EUkNCC2HDL6&#10;M2MLwn8z5Qgo95xHLmVPLVo1pQaMsGjT3KUow/01IoPoTjgTpLJx1wrgXXDDgz1UJYWS13lW1w5l&#10;3T9YXJptKy6wEpWJyy2lUgtLljlBAwVtnhIIn2dmFuTlDhoyeNjgkfb2jhkZmVIxxGkAbUS/UZIo&#10;nMhlAOs/eh3gOycuRyoTXIjwTrAyiWUDX787D1NBTuK+fGVv6/Dp0BX3Eq7k5RZBpywrFxWXFeUV&#10;5+YUZecU5WSjE13QZ6HsOrswB064X1haBOT7dW4RcfVA+OXDFaeESMRS2IeKnaqRCgq/sMbCgmab&#10;dPP+19OUMGzk5XX9swmFhYV62dC0N0SX7l24tJQWdcj4YHRoZOPW8VVJ3RO5TVCjBmWXD6KQlcDS&#10;2gJWAfIFJfZ5WXULs5tl5wQ4WXRu5d7e0dbGxlpoCxqRFWhEQnBut7IUWju8Lrd9KXLLOhx+DCTy&#10;SlONzGQk59LuGtOwBiMp9W7/tqMGtoNz7KD244d0mDisU9hbXaa+3X36uz1mjQ6cMy547qRQvM6D&#10;xocy7DeB16DwCiM9bQnIehoECjaKKl0vG8BmtIzM5CwesFrc/4fy/t+KBy4oHzCPiN9qZ16TTPps&#10;6f16+PXriUxGA8FkFNJsaEjzob1bjOjTcmT/1hVXuiY4DZNDBo2fa7BqxLHh8Ewh02kIeiNGjNiy&#10;ZQttsCGmISwx3Uh8dv3es6v3nl65++TS7fT4W2kXbqaeS0iNu54SfS2JVWd08ZS257R2hJUi0HnQ&#10;eihZMpTANl7k6C9/0kuhxpTH+V1QLDYdvXP5iWtZ8UuvWhaWFrBjBy8xV8Bx/8F9Pz8/0GxbtW4F&#10;2ecX5MNI++TJEyWTEYkOCv7MOg8OkVpzoKBDYClKuJFwPyUlBf25ckkYReUknJw3fLh/QsJBUIrC&#10;9h9VqK73uG9mJS3ooV4fiVtK25K+oc4STzt8JK5JCkHmpRX9EtdsxXqM97jNxOK0oiG6A1adFf2Q&#10;Vx5tgdIAcGJSw29ICiiIWgGv75qVtJFRyXS2iioZOvJZvHABCBK5eXnZOTl//v6bagF67C/af/ba&#10;iF7tLqajmF20FxAM8Sj0F8oWbZyAX+xQ9zQh7uGjpCeZzyipQniNNUvnQawPAxwr1+45M30U2l8E&#10;6pfSUgfpe+gJrtzv205kPM14nqW89X/dd59AoGcDimYh0xR3gShlZAUET2+MlIODGeAtPWhSfO+z&#10;b7nsL8p6lVOnlouOuAvbT7w/YYBSW1679bBdKxQiiV59xFfXbt33bwV+8PTaD8Hp6o277dq0INMy&#10;PTdLqc8+Wb940WBNnrXQh3US9r/1Bz6cNuJVvvjMuRSvNo2JfkN2EMlvLrJE+4skFgJp08TjlqAU&#10;OZCdSKVUXor4RvKDlsPAAgkucDevPOoT4FPLyXL1+gOj+nfkuL8IfKw/KJ5fbksVSKVJieWWYrFb&#10;ay/XtmJhvdIS67qlxe8vXZ+2eMYw2DX0567Ij6b2gXh1sXHxm7dtHT/6bQhEl5ry5EFy4hefzQcu&#10;/XDpepKS4/6iz37YsnBOGHjNwQHNDbUHM/3rnNzc3MKnr/KeP3+W+/pVWWkxPLW0tnF2ga/I2Pr7&#10;t3Gyt7Ozty0VUyXgdI1UI0kZsiwhv3mq+PWFyONzwlDsB+7hcUBnePz0/opDn7bu2MnOzgotLUGm&#10;WDUnfpdoLZFMAShgCun+yEIJrEvWGMmRnfM66dL9ue8ub+PXsSI2n2Se93NyRs7NZPIGkhxqdgk/&#10;uQZsR3bP6zvFK8ceBKXowuUrUIk2h+5ybxTV8U7pTvy5+PbtFLc5yaVgl8m15BMdE228asSlf6nS&#10;8Cwre+b6UQJPyzp1HOwsnO0crBysbVysnGwkNg9TGttb+zes7W1rbWFtibohKN5FpZL8IsmrQvHr&#10;PHFugeh13ssS541PL4S42J/99b0prZo2Ba/3Ct1UBlUwh5FcJ1foTHA06s7g4Ja4p0vBRoR6K8x9&#10;eKMp2HehD8K+BYgtBdfot1yycMYAwuhTP1vx3cdjvRv4EMWKnbfI2t5H3675Yvowk29vYKtjAJuR&#10;SR9yuLSqtab9Re13IGVv28Fo0076kCdb+qnYRGJywFGCFPYXvdUPxcitiNJV2cB47jVMBOLScDD3&#10;kXi5hKnI75EjhyZPngxWggeJoOqgoV5+HRlPAvhHJlYRtzt24Vk6Ye7iP7+ZrS9PcgfKCgQCxaMS&#10;9het2hN/9lGNB5cON/D26jNoxOVUtCTnV8fiEt5fxFHY0DlKQAKIuLBr5y4XZxeAHea4rKysunXr&#10;AsAQdiU4NLiCApFv3Rs9fHgQ2VYE3vugDi1ZELZlRfDKLQnzZganJEQFh0U9S0tV3lxE1wdbeMj2&#10;ItmWHvm9Pey12puMiQjlxm5SYvcXccmH3uEE7/dbIe/Gp7q/iGSrKU9N+cjabVLYlK1bNqltR33s&#10;RWjohnBd4HOFfYQE6AKUIuIXBKMVTL04HgFVt21g97cmvT1rwVvvLxo2a9GQmYs2/m8xFF9UVGTY&#10;qiSsNaCiGZGfiPTYPY2Mlsw4IJV+MGHA9/Pf2/TT4o3/+3LjT1/iC1Q0RPoy4TKzDEpSPllPJv9h&#10;BEiEN3ocx085Hly206gV17Jz8+nxkBkTocxX2XlKShFQ8vJ1DlHeWKUI/iqyztZOoU7CUCwKOkoe&#10;8ooiTEK7h2EOkZ3okdTy9SvKwQ2bkEBbKKJqOFhmZ5FQbRhAlAnWtPUw3EDA7bJXEmlheU0rUddg&#10;UcdhRZ6tntnVsbGU1rAQFVuUwp4ZpiWEAqHEEmaJ7gGdP/3gvRN7t509tDMnZk0nNwdKAJstLAzY&#10;X0Q84rCHGJXxLOtkzJWHqS8cnRz7dGr84ZjQZfNG/fh5GJzL542eMap3cI9OBUVlV24+OHIyJvt1&#10;DkQRhAiBqAeVI6UIai2wsM58maOvxQYWkxq6N53VZ+GtK5fBD5msyAEPIG0L22bwh8bQNVyJQWYj&#10;jmxQKjHe4PtwOju7NGjf8Ld9i1OfPjasz2pnJ1xZIkQiszNcgCKJIitKqTbZnf1HTFA4P15OlCIQ&#10;iDgG7eHY3ciSitJBejMXpYhjKVyS6exfqplcuHVLJKxZLigvz7exo6ycKNvyUsHjZIcTMW0kYv+6&#10;zl7oM1hCiFCPrEM42iJYcVGNkbspJbAUOOXdGeBUu+nrDPfYy+eB09SiwYV47mnMdyTnXgfaQkKW&#10;lQQThnScNLwLnJPf6jp1ZPcZowPeHxs0Z3zwvIm9Pp3Se/60fl/MGICGBbweDvainUevgpfdX3vj&#10;/kBedpHgZUcWzmCCk3nZ6UOMXmn1ZTM8u6GZt9OHtzp/dK/D54kdv0pu/92TDr9ktf89p/26wvY7&#10;0FIQJJswLGjpx2GbfvxCaeY1eNIn2ZLS+4K9qEeTvrDLKBDtMhoc3GxIaIthvVu+1Q+twVdQ6WpG&#10;BqPlEFilNsxrhmPDkeGM1be3bt06b948MBkcP3qIiAeMQi64du/p5TsZl+5kXLiVcY5YihKSY649&#10;jr76OOpyIpGouMstykMoA1Tc9eS4aylx15JjrybHXEmKgvPyY8g5Hkq8nhx16dGZ84ngwLL/9J2d&#10;R26s//sybGvVi5/1TQxz26n4x3GptR5GrFzwbpN6NRB3WVsK4IRgUCY/kpOSPTw82jCHj48PFAHq&#10;UEZGRk42iGGy2YdsJYJf2Xnk+HG589iRY+TUKRLkQBkluVGwqSgTLnPAUrRlbdjBkymsUhQWNvxy&#10;QmJcQtyIb0aoVBksPLtmUbT1R29AiJJCTEh6v0xeQMYlchgX8EF3PpqUIiBCD14gO+HRZgDcYdBu&#10;IvCdY7aM44gLREfC+hL2pALxFy1+46ENDr02SyiiSospSPKmezfeWcP0XlrQJ3/S4wKS/LFbGspJ&#10;t1Mmt1ZEfnQxiYeiHxwEP7rwu3+fubP31K1dJ27sPHZ9+5GrWw9f3nzw0uZ/4zf/e37T/nMb9sdt&#10;3B9HVDhu2aN9LbpTqmTGyHFENWNhIagwd4gGR3RK5pr+lwN1OgnDigzOGwnd2HJI9ENsRSR/EtUI&#10;84xA7OxC5WVQVAE+86iMdLFzTcJFoE2RLwej5ibmSM7H04S8p5dyM8/nvY7JL7jtJnriIXkksciQ&#10;OqRTwpJstiGAd8UoKJ7wztZvXv7+Tr/CuI/nfdS/ubto99Kkk9uACO5NxpIG5IJ4DydU4fz1+0OD&#10;2ozr3axrU1f3mjY2VrKOBkKpi71FMw/73v5ukwa2HRDQcv+Bf7EfnZQ4l8EJCkqpwDavsMgANQCM&#10;ov4Nu47oHHbjymUhhABEtiC8zIqUH8gYr2XjE38TGetIjKYEjYMe4VCLzq41PVo3+GHHR1mvnxuj&#10;Gv0RnhHwdbTSiaMTgV6EfkEgR7uoYGkdiodgFZkZ+Vei5E/qVjxRihRMWpxZQktC+ZmpStQhGfNw&#10;6fiKNbl8M11gLcrOkz7NKX+S6BV1qumxfZ0e3OtSz62bg3192MlSVo5OcM4sLgMfLUkZjh8GnEY2&#10;z0msT9QMXtMg9OsaoWl3EhPAla5CVo6U0TeXkdwY9mHGWzrmJzOgooknM9g9M6Te81D3p6H1UkPq&#10;JYXUux/ihpfx0CQI/Wjc4A7vjQQvu4D3xwSC+jR3UggZlGFeI152FXroHMaVSmfC31CnYIcP2uTz&#10;4Dhyyb5/JPwu7PD599Stvcdu0rOJhpnXiEkfq5JYyD8dl3gq7uFpTAPsMkIERNw9hAi4XXGlq2sI&#10;mh74gNXxmAcnou5jSu4BJYfC7/x7+g7e78TMuSaVQ/RoODKbC6j0dBSpeeGir0AcBwWJkI4NRiiy&#10;QrtmHh2be3ZqWb9LK8/urRt0b9MgoK1vYDvfoPYNgzo2hpEW8avhvmU0UKxqxSwz0SuyeDUODftw&#10;isQSCJZdVCIqLoXlMsOVMS4d5+ylRxuixA/i901/q0tglza2Vqi1LC0oOCviuHnzpq+vr5u7m7uH&#10;u3t9985dO7/Ofm0htACT1J07d+SFUnA6COkdAhuKZGdoUJDcCfYlcuoWZUtywEyEdDBbauWKeStX&#10;hlElKVsORi1ZcnD4zKiEPT7z+ickRYz8Mnpj8HB/brX2buiXeDYW7yCKi5Tzo1P3NtmjpD4ZyieJ&#10;bETSnIAuiBtlGlLJEWxQPvroRVi4x1uJcNw5EoCuHAuCzBZqHIYBJYDZF0RhsUQIEjB2J+Mgemur&#10;AF4BwVoR7e9DpGZ6TYNc4jgsjMGBfo7vGIQMdSu5SDVsCIpH1xPFoxsW3GxEaIu3e7d8p2/rUf3a&#10;jB7gD/7l4wZ1nDi088RhXSYO7zZpRPfJI7pPeiuADJQcDy5bU+RXsuUWdWQqEMYKl0krRTQJeKyi&#10;tSNGP6LXxsHjSzuFOgkjAVawLoQ+TkZMRqDhkJAD6II1IkkEcJ1TpwmVnEJlJVGiHCotg3r6Iqde&#10;cxyrGrEQltSxBqWPvAhfak1s1sth8Kxao39yHLnDttv/LHwXWdVbaFHzCwuXTy0sm7CzC2j0KMaF&#10;VPTq7F8+TTq2CemT8GGP3AfXuw/qdn/t1wg5fcpF/YJUn9lfBGGXH762eZqLHORUD2iI3GIq5TV1&#10;IYW68Vzw7NlzrBegE5ndkOObAJb4He3saBWWI/cwyWBFqn+7tzr49rhx9Rr4LZN1DKIaMVoxCc4n&#10;05do1Qhv98GrCOjCuaaza6Pay7d+mF+QZ4DQDBPeD8dSdsU8ViK/ia8X2LLEIqlIVI4uYEuVCG9T&#10;BGdCbNhSOrARDXujc+9I3BDrHtjdQHWIWYAx3omOUKqzf6lW6MqtVxJBvqBUmn6lycWrbfNLu9Sq&#10;39PJtYVYZFlcKs0vkxaUSgpKpXnF0rwSSR6ESRRRJeCoCYKIhCqSJOfZHXOxtbMTWktssp68QHE7&#10;9epr3ABWw/uGjeQWAsGNe1l5JfVhT6ChRZvuPTzNMEMs7S5Ar0KxhSD/Ydo1FXU/PH2JxOIN+y6s&#10;2hb5y5bwHzec+f6vk8vWnMBWXfTYMEuCXrXSl83oOoLFJqBJ3x5N+oG5pmfTQUHNBoe0GNarxYi+&#10;rd4Z2MbkMy9bI7b0Pt39+gQ06YOtRv2BgJ5AQPOhvVoM79uq4kpXBywth/QPAMtV0/6w2QlB0Xxo&#10;aMuhobDfqcXbaL+TieUQ7uMDHiKJlo1+QReaNGkS/BUWFnbw4MFnT9PQfbKeLKAu3c6Iv51+/kZa&#10;3I3U2OtJYCmKuvoo8vKj8MsPIy4+YD3x9OIuucQ0UN39fbv7+3Rv59OjnW9Ae9/A9g17dmyI1riw&#10;lwKMRXAWlYiLisqKi4H9YZQ3XGDTSWr87Seb4sofXj8zY7Dvu8P61qzpCguWMN1ZWVD0uqVJAz+A&#10;1xyEl/T08oSVSnBRhgNc4hs1blRSWuLk6ARGPDAeskOuSfcXgb2IgvwBEIizQGUmLFkStWVF2JIl&#10;wxNOhrm4+IN/HQnDQLYe0YcsYsLYNQ1XKNpq0N4jCoInwBFJaTME9Qjpdwr2KMkng1ts3AXvcVPp&#10;5xrykStIzUYnlA86dIRkgAppz0cnp+hlL8JiNQzi0RHRsdHRkHdsVHRsDLo4F4t/Y6LjY6LOHtkP&#10;14d2by4SWF6Ji0KSLghjRqw80PMo6e20pC+rGAmCR+R9VsTBihjtd2dw0T/uz7r0oEBVXEDaGePo&#10;DHIm6uFIkkTrH+j7qlhFJB9ORV5K6KYeQZ/hBZ2NBiMb7CYKj7sKZwSc5+DiCrwVEXclPPZKRNzl&#10;8NhL4bGXw2MuAQ5no+PPxlw8GxN/NvrCmejzZ6LOA0pnouLORMadRmfs6YiYPf/sy81DbnhaDp2E&#10;wTBHI0PsRTDNM/YToh3B/hlygX8FSTWaZtk2EN9/Sp2IFyfnZDm3SnZpLoYvquI0Mj867LvP9ZAK&#10;L0ldbTqESlt0KfXwLarnVVjbO9fRO9fGM8fSu1jEuBEg/Ro5gAokVhKhdWl+ul1BsqWrU4363iLK&#10;otDWiUQ35VooSUcbS7H3YDlV8PpZiUj6IEua+IoC7QiggdLTsqlzKdSpB9JDN4pP3cq99Cjn6at8&#10;W1t7gdASNgERfYAYdMClTFT0um6tGsjlSVd8QrV0gkPdlOCP3J09H957KIAdXTDdoKUMtN8BwnnD&#10;iRgTfuEa/iHMSz7EBX5tYLLCfwJMNeu52rjb/LxnAUSA0A8Qilp2OOXwJbRmKX+AUhQbfwXrQrAB&#10;A1uNykBHQkSg+BNi4iwHpOD/0IkoIUqR9qiJ+pKHhyw9g4Mz6hBb1umTpw0oV/UVnf1L9ZWk9Jfg&#10;1GwpdszPb2Nl701Z1EANKZKUistLysqLiqX5JaAUSXKLy3OL4Lq8oLQc9CUwGZWKyl8L97m62Na2&#10;tX+cmyu2KMzJKzDAMmlAxZnFLP1GctAwziekLVsXMSDAnagflaLCaawfI6/TS1GMl4LSmIEkULLg&#10;joYwLPBBd5vydjcwE300qdcnU/t8Pq3/wpmwJ4SeuirFXqR7fpGvNrPYRp08B7aaBychIlz0/aOR&#10;9w5H3Pn3zN19J2/tOXpj56Grm/+9uvGfy3/tif9z54XV286v3BKL52LDzQ30mEqsDtKqKV1NJ2W6&#10;f+WjwW18QAYhrJch0EAXgp1F5+OiGzRoADdATSKLYgTSTq08O7fy6ta6QUCbBj38QWNpFNS+cXBH&#10;v5BOTUI6N1MZ5/Tr62w3P38jJfZaUuTFR6fOPTgccffvkze3HLiKFgjAQFQsKiwsgzM/v7QQlCKY&#10;kci6rdFso5bWq/ef/XYyO+lmzPS+dXp2aQM7fGBrr1BoCROOpaXAygaFXhDDt5VMdMDOovPnzsOe&#10;dpg3YS6GA7QjOMB/HyZ0kVgEgemuX7/OGn+Qt7OVFWwk1nmofhNWlWRkL4K2p6jg/sP9hx9MyHRZ&#10;sjJh5YqDELM7JRNFYkhIoBKiouCTr7J32YgJMg828KljvjvEPN3VMOmUX+9AZBKSeyq7hpvEB+5L&#10;9l1yi86IeS6XQD4fucANym507JvEwY59Sy0ZWvLh1MB6yH97jl8c2a9zdHo5qEPA2R2De12MONsh&#10;pPflKBSHFL6Gefzwvw3bB6fdvRTcZ0Da06yUh3chWduuQSAUjm5CzViw3OBvGP+54/T0MX3IAh3q&#10;82iTOHEXo8MwEBMxvciBkzDX6BKK/mXhDGdnZ4576Alyy/8tvp/0Ylpvhy7NnYAXV209mfE0PRks&#10;G4YeXOIupD157l3fTcd3Xbcdmz1xEJHbWVURlKKQgI5klYYMffD/2diLoT06Y9MQmXzRxZmoc72C&#10;ujOmJNqyNGD0+/v/+lpL3AWdhC1ZuePTeeNfvC47E3m3bnt/KB/FBcczI9rkAL/4066WyLULLlDw&#10;DnBkQxsdGLMf/qKrAEyRoBo9upDQK7hFvVrW/1u5Y+rbQRy3Qv68+cTTZ8/IWi4xh8BYiy+QWx7a&#10;MiSVLp37Doq7sDsavifAJSVHnvnku02fzJ4CnydC7CmlNm7c1PftSY42Fq52VC17ql4NCoIrvCig&#10;MnLho0bS4uIScFuCepORcNf6XyfNmEuW0LBqApqh5FXqHYuSzKG9u6IYm7Z4eUfPAyqd+frJ4j3T&#10;GzTxtYKxX8/XiV4Ib5WWlSRferwk7C9f78Z65TF7Z0orn1qMcIhe9a5j9+EvaN3k4KBPHRwdkLMG&#10;naO0rkfnEye2wcTU+UobWFfDQSHo6ISuLdue2rkVW9Gk7Q/f13cTsBaaQS/q2LGj7kpp1pFhich4&#10;kxG0lM7+pUpko75f+fQ6Z+Nofz3mkxrOLg4u9k6O1vb2Vk4QgMHewt7GAuJxw7ZmWA0FHIH5wTQH&#10;O+yKS8pfUeeKy/a0buj0RFx878WrknyR/amif//YC70MxAXdaBiRgh3Jj0Zc1p5Nn0BoF4Q7eIJG&#10;30r/bcv5du2aZ6Y/69/No39gY+iVIGoYQYhRrx48e3NISGt6PmLM92TYJWMs/g8tRjALdiTmiXT7&#10;viNDQ7u413MH4Y+2N9EDNvpz3Jwlv389w4TsrVRJA9iMTPrGzLwGT/pAfNWWrsoixsshgAbHuUy+&#10;dC4NB3EX5oUNJHwFvHb06GFQhPz9/Uk+oCPl5OTcvf8Irol4cP5GKnZNQGtNeHMp3hlN/pNKendp&#10;SZT5sI8MibvAAnXuegp4DUC0S1iLQYpQsai4RDT93S46BTZj2Ea14W4kPv/xYNbTl9kZV/f98/N7&#10;9T3qwRQDnhQf/fRv7ZaDXxUhcbKOqzDi6MHtCwINaCDVEiPCI549g48ooop27NTRrwkKSRcVFfXs&#10;6TPiwQQ4g47UtFlT/3b+MJSdPHaSzYQZUfANlamn74C+2kPSrdp6iG33qJNRKSkJwcHDXeq55GSm&#10;5NyHb8xGQa4QfSFsZQI41iVvTuYyFIIxaeyaRJySjsnA5a3qm0YPvWjXsfh3+nc+nVh0+vixBk1a&#10;JT+8DfpJw9bt71+N92nR3sLG+k58VB3vRs9THjXpHJJ27xqwRFFBXqfgAfaubmOaCmZ+Ybhe9PuO&#10;0zPG9CaLCfRaHYJc5t4NAjg7LRFuQruLydqDlIKiDdCLPt+cWcPZ+dbdpyMDbPp1dAbVCKyiBqya&#10;s8wBhtQaNWpokXFhcErJeObj6a5dL/pt69HZEwfjLkPPxPBvxLkrwd07sKMe1pqk4TEXQ3rAGMSA&#10;hgE8GxUXGhRAp2TQHDBGh16kk7Avf9n62ceTsl6VnY645dahA1HMkCyOlSL4H6QYUJAsQdChVSOU&#10;ArQjlAz2wGCNCN4iDnhJ8Vf7hLauW8v6p1+2Tn8nlONQBa2Tn5+PVQ6NB+ghMCbCY44podW4dG+k&#10;F30w5TUKOIe86TZu2jhg5BR7a4E6vQhFAWH1Ihtbm51rfx4//UNiYyShD2wtBOfOHOjfvUmbFo31&#10;ikcnTyrktGjHe0XCQjf3uo7ZXfEjpKiywy7+zAWjfND6qXwGtMaamnPM1675qD6zIJYOFyjYNG+v&#10;ulEDB53DozvihWZetdb/gyaAv3t/7OgEQedIEehwq9/lxLHtYC/qfLVlDfwdbrLUAb+1WrQ7uXsb&#10;MhmJpB1OPDCh4BgXHdepUyeNldKsDrGvmEov0tm/VInsPWXV7aKLjZq+Kq0t7NDMKe7IEkcHWwcn&#10;Syc7K9AabG0tbK0g8CusQeB4g2ArBAFFJC0tKX8uCnewP9C0vkvs68z8wtLC55T3XdG2H7ZVgl6k&#10;70gOlJ9PeLJq+zlQito3hi8wlty7fXdoYP3gzr5o8RUGlKo4Dpy5MRj0IjzN7Dl+VWc8uk+m9IOU&#10;z7Lyf9wSL7CqTVm5SiwdwYg7s59Vq8Y12Yls1PuL/1r6gQnZWwkbjvOL/Ftk0oeueCLmITbYItst&#10;XsFBFme0OQRFT8GR90gsPuIuIZF8PKUnmXmNEXCrtnRVzmK51xg0OM5l8qVzaTjQi+aCXkSGLKn0&#10;nXfe/vXXX93re5Px9cTxwxCwe9OmzaPGTKBHNbwPgiwwo21c+NtHrKpPxmz4L+yjLw2IR8cCFXM1&#10;GfwCYOMQaERF8BWIEjHYhd4f2y36ymPa8Is1B0wJkkV6dWtiPNsoNdzjjNeLd6ZZ1PCys7ERF7xq&#10;7fa6X4e6TRrUFQiEH/98wLHRgAJYiKWoui7Cs0dMphehDiKGLyOiYDYkADf8wjW5yZq7ySMYyuAO&#10;POLirM6anjSNfKAXbdlzEJ662OLPFqGTXCALEhy/fj+3KkbN6lSmHvMKUTyEVrZOLrUbN2lSu56X&#10;Y83a3j6+Lm4e3o2b1PfyqV3ft12XwNqejer4+Nk61+7U+y1Awr52vXKhUEEDNgAftCsVL8WxJ+nD&#10;rF6Ar9HmI7IcQgLl0zsSOEg36kh68fx5+osCa+uytYdePHtZArwLWg0MagYf8LrOkMecwqDhCrFK&#10;EVn+Ufkly0a0oQhf05Ykolpi9Ij2pLokoQYOnYShFSccuBb7ZWH1Bn+SJvt14aObD++cu/bycSL6&#10;aCn418GvhCoFzzoIwSQRiqTCUomwTCLAX+/BO8Xx/iJCnl4OM9BGoEWAOUjLAQmIRZtjSo7cioQG&#10;soEKuehhcZ7jQaIfYOcxcsDLyQ+ue9axa+zjYUwozz9PLn9Z+qK2Wy2QVSDPgUHtBvT079/Tf0Bg&#10;u/747BPo37eHf5+Atn3hIrAtusZ/9pad/kmPUyxzLYf3nMw9Vjhbb9gwhDzksJ9cOXKVK5OW4+hV&#10;KOKCRFQGrnSwlAgXUjhxeDr4tCXa3ATbMJCTHTrgH+RrQJQisb42L11N0CMILPIqBzvK6Hodnhtv&#10;LCKF6OxfqrR0aOFV/LjR85utfIuaPkqxaNb7S/guqGfH5c8kfz5/ebOgoKigSFxQWA5nfqEYXReV&#10;FxSDgFJeWiopgvCcIolbmXVZobjspUW9mvUN9tjkAJJcEn1GclAYoq4+XbX5bLt27bq38y2hbF0d&#10;bd19fC/czs3MyuUiQ+hHG+fU9MCJ+WTUgPZjBnWCc/wQ2FnadfJb3aa+02P6qJ6zxgbPGR86d1Kf&#10;T6b0JePtb/tSPVxKP3yrzqBuLkJxTuumNZfvzbp2L4uEeEFLQvBd5wo+9GUzdoqFnUVwDgxqNohs&#10;7OnTGvbSjBrUdtzQdhNHdJz8Tudpo7rOGtt99viAuZN6fDS5Jz05G1edqi1d3chAyyGVjwanhiNy&#10;ACXNyEgDZykPUIrwAbf6DRhKoi+QvwHY6OvJMVeTIq8mRsCGoksPz8bfP3Ph7mk4z90+fR5iaZBU&#10;hrYf081Zfzl5ZzlEAskfXWF3UzLk0sqRwaWqoTbjRd6SnanZBaVxO+ZfPP7786wXN7Pq/XyidOnu&#10;pLNXn9g61MbhotBh2jUWGE5BgYFFVVgHZz3f2Jtg7iYHzKrE7m3C/UVzJw27fmIznJEHfj2w+9cD&#10;m389sObrTb98tem7D0Ej4pUiLjyth71ox+Hz7w7oeiYZ8REJKYauIMQC9mpD33jFwcTokAwoshWy&#10;FJLN6BObSmYt/N7gpaPft5+cProv3XcYhYAeBGgpH3cytjZysj5oSFC0AfaiAXNPioWOGYk3V3/R&#10;q3UjZ/imDRwVukIJMvGjlIzGPp7aS1m99QiyFzHqEBlNIpG9CPnRMeoOAiQ8Nh7Zi2QjDm0v6hUE&#10;0SBobQq/QQ0a+4F2PzqdhC34YeOCz6c+zyo9ffZ6zY7EOkEV5Ra+un1lyrBORVIq8X5meonE1ach&#10;GIxgJEBedth8dC/h0aO7D2rW8mzevTk4AiH5AOJcX4jv27udWx2bFT9s/GAsbJGsCeDrZOj/bToO&#10;/lcWwJnISQ8iK4CtCtQOYbmFyEICV8g3a/bY3qAUrdp6Gu2BAt8+WM2hYOMRcuuDCHUQJwSZt3FJ&#10;s8eGQkqO7jofLVv/8expL7EfHSC7edPGge9oshcp+NHBFze3r/3f6Ckfkh0/8G7O08SMxIShvTr5&#10;eHuA8sbFn1gVmcNXdkFYxAaNfAT4S94uOYEDgtvRZhu8Ow6/wjjz4BmQ3sgE10T9kApEJaL//b71&#10;6/dn1XKtA/jr68437KfzsMEUl0PbhZp719m0Pwo2wWzv9Zm9gyP9pXps2XVv0OXY4d0iMdU9wQ+C&#10;m8tqJKXqtOpwdu9OUIqA7G4nHhq5oP4q61XS4yQtvJSdkw2WNOyeTTVr0szaxlpLYlPZi3T2L1Ua&#10;jkbdnLTo3zILLy/Phy5eGZaNctw8rK1thAViSVamUPqykV1xqItLK/DVJGvCwGBlonIIBp1ddKfI&#10;6lS7hlniMunVjIz8h7Wmt/OfNW6WwR6bOjsmm4AdyY9HqvejI4zZO7A9NEHEpZR1u6LbdereorF7&#10;MWULUZbu3U6GrzYN7FZzdD+f5KfF/s3qGPNJOu5kK6Xcf/r6kOC2RHDce/KaTnvRR5ORagS9b+5X&#10;P33z0aSaterefpi5/O/snp1842+k/zLNo24tJ8jtrffmb/nxYyPZW0ulOM4v8jmQSR9oPx51H3of&#10;3u+HPnqNFizQFkGyLRDtUgRbN94SiDaXwtrYx1ODyMxr8KQPZFRt6apIyrjXCDQ4zmXypXNpOLAX&#10;fThpIPBYRkYqmIbAa+7AgQPNW0BUDMR4d+/efOutEakpKf/7+deZs+bguPD0HICVTxx+Dil9ODV6&#10;SMcQnvyxIX50xgtsxrANC93rvOL3fr5aJHBLDF8xb0JQYlJ6fEJSgaC2dS3fRm0HW1uI7RxdiiTC&#10;7EJU5fo1hUlXjpjKj87gsYV/0RwQ0EMv2n7o3LsDu51OLn8WtZkYG8jyNnshf427Fm2QcOo/f7yf&#10;5INFhg+Rv20/MX00hMFAqhfxzmSNIbS5Awf8IWIfeYR9hOhODkUboBd1HLM1Nyd3xZzOnVvXB/EU&#10;5EKd1h4jWxQATEzK8GuoSy/acqRHh6avcyBSArNwSVbnmOU1grziwRiIZHfJghA6Xr18ue1AhHa9&#10;SCdhn32/7osvpj9/UXr6zJVaHQMA/MLs/Od3bk4c3LZuTYe8onL49uTqfbfdPJxdvLwFsGlAStkK&#10;qfgzF3waubVv7FUkoo6cvd6oi3+tGtagSz85f65vn45udW2+/37dh+MHcJxLft107GXbAkupYKxz&#10;nqODxKNWI1H5tZQM1915ziL4BLFQWHAyf+F09KXU33dFNGgxoI0XZS+kxBblQikYrKR1HYVW1qDc&#10;g25fDm6BJCVHP7p5y9Z9PHv6q0LEArAQsHWLFr1I0Y8O60UjJ82G1ofNV6kPb7zOeNire5umjbyg&#10;dFBFOCpm8rx3K+3KTwfmezX0soKPeuJuUCMvaBDWi9gJEfcVMv+RxTukp6LPkpE9e1iSLsouOHT8&#10;+txJI4n/p76UDP4ukrgs0hZJAdWyQb1N/0ZKJCVbgxfZOzig/gxPsdLk4dvt6OHdsL+o2y1fJwdH&#10;rKeRxQ7KrXWnM/t2k9h5AaceGSk4RpyJSE1LrVunroe7R7Om8NVjpBDSnvXw2SghfA8IOQnBV9Dh&#10;0YOHD9q2aaulX5tKL9LZv1RpePoi23/4D6W27aXiPCurVw39rzq3LnKqiT7j6udifTu1qLBEWmJp&#10;Jb7+dt16gVL0SS4UElcEIRnyc3OzU6w9/7UXPH1VXCS4XPrrwiU9OgVAKxtgFdRr0OM4kgNHxN9+&#10;vmTVoRatu9er5w4hIpIzs58lZ5ZYuvjWoZKT70GhHZu6zA/rwmW5RC8KuSTed+ra4BB/enqTW1dH&#10;WzXIzKe4PkV3MCk1eNKHG39cMOWHe271G/Tt0ZyUdTru3vMnqadW9xk25ZMdP39mJHtroZ/j/CKf&#10;A5n0jZl5jRFwq7Z0VSQ5cq8WOcTg/UU6xwekF01EX3tn1osxK2JVR44n0XPYxwsrTFFXHuGP1iHx&#10;DYdXpGU5xM4SCfgO4JmMmvyJIX50LFAXb6ahMUckLi0VgzddSSnaX1QCJ1yXgUcZ8gUgEwT+4Di1&#10;YFYf+MsYWZFttcxXBR+tvfVSXDfp7Hc/fz6qfZtmMIWlpj+LuXA16vz1B0/FQuf63m2H2dTyLsNm&#10;WtPqRfAZIpoSsgKpeCj76MilUe++I5eg38B+2vcXcRnB+DTaEdBDL9p6MG7M4O7HH+Pt69hhvRzk&#10;CfSpSBClUMBuHF4ZvCkF8GUUEELRNR24mZrUTDLbCL1o9dYTM8f1I5GTiSpAx7knMxC5y8xJ2CrL&#10;mmiR5AVFG6AX+Q1YvfLTwDZNaoNsB9uR/9h51khmmjUmVLtbFIxMDx6nNW3krd1etGrzkdmTBrP1&#10;JRdR5y4Hgb2ItQJhZCJi4oMDu7JyL5mew2F/Uc8eMvkYd7nB43TYi3QS9snytQsXzcx8XnL69OVa&#10;nQNzX7wueHRn/JAONWvYZeWJo2+8BldbC7H0Sd5L98beDjWdwZ5z5UR008ZN+ge5Zz6XJCQWOdew&#10;PJ9wvUVAZwd7q8zzsX37dqrnZvvd8rXzJg7iqBdB3IW81oVgFIL4ZdNq5Xh7OIvF95fcbyGEv4UQ&#10;A09YeCr/07AB4GW3Zm9kyxb9QRdq6WOBzEPYCdPdBVgM/gKQhIt/2UhScoy7MHfpXx/PnvGS6EVS&#10;ajt3vcjWZvuan0aNnfgkPS3l0UPvunZd2zX18qjr6OgI47gBy+Ev855/unVcnfpu9nag5OHuIRA4&#10;5/YcGEy2n0l/XAVDtuSzDwfv2IN2UiJXtTJxiUhUCqaEUjH8QFysrxb2AaXIo5bP5j3HZ08cDhIz&#10;R/1Qvo8M/PqkYw2w/NDmJyCkTSOPjf+GU+LS9T2XgF5EFB9iTvL07Xbk0F6wFwXc9HJwRPYidu9R&#10;vbadz/67F7sYCgNPGWsvio2KzcvPq+9e397Bvk6tOsQdC4EgFoN1KyI64v6D+wP7D7SztYMmyHiS&#10;UTl6kc7+pTr4AB5Lfj/6+98Pyq0bCe1yanlecm/xzKam2MLGAsIrNXWzKc+TpD4teyIpL4gd7eoZ&#10;gEIPiqGhy0XFZaUFRbnPblg4xdWun9neqt7yj78HYxHUV1/VV98hkctIXlBYcuNRydKV2yYMC1h/&#10;6I67p697Hde7icl2Lr6h3Xx93W2fPct5lvmsv79D+5a1YWTQlwbj0/9z8irWi1BO/5zSbS+aOwm7&#10;0sEwO3E2fPk0u9Di0z9ue3hDwGJ0PE1L+t8HrVo3qTck7KNdKxdUqF6kL5uRSR86HnwviGwrgljK&#10;4IEJu0RwIEvkEEu+t4bjstKfnYNB5uMpQWTmNUYvqtrSVflEjnvJQiSROxhVBE+vRCeGeYTeyUke&#10;I+8IGg2Oc5l86VwEA9CL5kwcgDdU04YgfEFH5SXqEdnGg2YodEETz8Swosdi8jbJAn6mfGyIXsSl&#10;m2sX2AxmG+BMiPj2Or9k5h+JhQLXu0eXfDguaOSgIBJ2C8WCE4kKCgovXE6IvXj91K2CVoHjc4Uo&#10;yqVp9SLaCxxPLqY9dO4vMm1xb2ZueuhFWw7EjhkUcDRJkhW1AToPkSfQPkywrOODtReRP1lAbfrM&#10;D2sqmbPY8CESutmMMcReRAYjruMR8QiCog3Qi54+z7GxLAcuBKUIe16d/GgyxFTVdgBh5HOkeG1b&#10;9gvD5MIf/vx6zmidcRfuJ6Y282ugXS9auenw7ElD6OGLUYQU9SJ6aIuIvRDcA/QiPMYxoIVHxYYG&#10;BbLDH05KDRmvQy/SSdi8b/9c/NX7d5MKrsReldbzK3v6+O0BHVztbW0swUNNGnOj4EV+gRg+qiKR&#10;Zrx+Xq9Vs8dnYzsPDO7a0P71K2nEnUJYQypGkdgsnz1L7hLapvTGhY6BHVo0dFz27Z+fTB7CcS75&#10;efOx3DYlsIMJ7D/wxe3xLs9353jAfiVw3x3vVLCzwCnveO78KQNRPLo9EU1bDSoSS52sqSb1kYMd&#10;NBnYiyzR9wxAsRIs+t8GkpK7XgQaBcv21jb2XP3osF7U0KOmt0edJr4esKeIeB6DHmKAUiQSl83b&#10;PMra2drJ0ZaOBogZ1iUvaEAQ1ovIjEj/h/mCXkWAS2RkJQkKcwpdHevUdnb/Y+veORNHgMRsgF7U&#10;d+FBeJEJu4rkhDaN6285EA661/rg5RAmFZOGpQaB1Ns34PDhv2F/UY877mAEwKSgdgEC67XrFnFg&#10;LyhFoO/2PJtopOB4PvZ8k8ZNwDBSWFQIak9RURGUAj2uvkd90Iv27tvbonkLmERr16rtYO+Q+Dix&#10;nX87TX3+8NHDMOiNGjPKyMkDMtHZv9QWcT/paa/JfxZauwuti+q3vuRUN09gIxBYg3uq0MXaso6j&#10;hZ2DxY3kouzrAWJhoIXQpQxt+xWXFZeUFOSX5b6Siu/XtIz+Zs6Mfj37QpWhiSvUTxiqwI7kx6PQ&#10;pwXYg3Bd7x4dIMj4hn8u/3P84i/zh7dr3UAqEi9efz7iQrJLvRYtmvt2a+YCAXCfvczOzUxeOLmN&#10;tZUAmMFI8A14/e8TVwaH+oNtlQiajP8RExwV9SE0npDexYqqcDV4wgcbflzU0Mcr4d5TohoRpahV&#10;U3cYGAdPmrt39UIj2VtLdQxgMzLpGzPzGizgQkWqtnRVJFnuRb6CtGZB/7Pz6FVIP3pQh9lL/5k9&#10;tmcT37r0ei0e4EBSh6dEBOI4l8mXzqXhsF4EcRekCQ+foi8s4PiraPGaRMvA18TBh36ERTZaaKOv&#10;ScxWtMG1X2AHIjZMMchexAJ1LgHiLkiQdagUzERgMqLtRRCeDrYegSsmKyaSxbP5M5G9yGBZsaCw&#10;eNPha2fvUQIIbeLkWZBxpWutxxOGB7rVrQMzEfFIJ6GxYSCE0EdfrT5Qr+3Iq08k8AEDr1oW9+MP&#10;m8qPjhWMDRhetL9CNilV9EBtcrKrV4b6xV0gEpRL4NQage+5BM2sETTTOeT9GiFzaoTOceozt0bf&#10;j5z6fOzU71PHfp859Jtv12e+bZ/5Vn0+L0ef0JSpSQYARI9BRLgnAxEj6MuEPNoASS/g0CkVNTS9&#10;iq5bC7qSI4hoHAMf0esfjObGUknUpLQnzyBams69wiRIjI6D1nCwREsv7dCqKP6TVorILYwUnp7p&#10;B/Q1nrPlpGRdZeokDC/nIxkYNOXSJ4/692wjtLbOFUtKwJ5IUa4ulijSAny4wEJYy8U1PeGWf2hI&#10;Wy/7jBfSKw9K0Xd0KMoS6Ckss7SvfSPiMmSCstIz7gLyChMSAFGsj13ZbvB1Avg+wecNcj1r4nUy&#10;2ddawX5E2QkFrwoFT14JwdZfLhYWo01ysA0JDKF6fyDlh88mfTPn3UUzhpNTK5xqogdMeafX4F6d&#10;IfociKfEfc4ApQgK/f7gJzbO8P04O9jEhTZ92tvh0xYJ/jCYwnCKRlT4ASsZBCqD+RpdoFsAGHKv&#10;QO5zxfmldlaOoBRBAsjTsA8owYvislKxqERchs7yMtjvX4wsUxBpoayEDrqAv+uKvu4KoRlg90sZ&#10;+n4RWmkD2R2cLMTlZegCf3AJK0WysN662FXLc+SvaGkJ690pqSn13OqBOahN6zYNvBuACvTi5Ys+&#10;vfugwCquNXfu2blu0zqIHKg9KyNHNjZznf1LLRl+DdyWzxtgWZgukBRb2b4Swc61grLSZ6LyLFH2&#10;y9JHGcVpj4qbuVl7+scJhbtfPrlXkJef/zq74GVW8avnsNMIoiCNHtQ/uEuQ/OZgI6DV/So7evcP&#10;6tgvqGPfnh36BHYAdah3j/bwW1wm/jf62T/Ho3/4aEjbVt6w4BaVkHn+crJ7bfhqfHPfeniL0f3k&#10;0pf3Pp/YEna2VrTXn6b6oJETKUVoTN1/5vq+k9fg3Hv88u6jl3Ycit924PymfbEb/o5euyvyjx3h&#10;q7eiL1yR4F/MgCxt28wd1CFQitYs6NGqCVquRqqUnt+S1g23Sgp92QzPGoi6f0/f3nfi1p5jCTuP&#10;XN924Nqmfy5v2Htx7e4L8MGiP7afW73t3OotMb9uiv5lY8wvm6J/3hTNTjgGEMm+UrWlq1LOcq/q&#10;o7Rn2bVcHeAXHnm5uyglwMF0jBKBODUcLqKtn0e7Zu7tm3t0aFG/YyuvLq28usNHito2gC+r9mzf&#10;MKhj45COfqGdmvTqDGez3t1a9kFnq77d2/TtAQF42vULbI+UIlwBgylmgerW1jewY6Pe3ZsMCm75&#10;Vr+2Y4d2mPpOt/cnBH40OfjT6b3Baw6dM/sumNln/gx0Gsk21laWqffO3wlfl3j9yIvEWAeXBtmS&#10;2q4uyFLEbtMlIeBgcgTRrparE5QIXv2wwmJhZQyrKr/L/XtEOj9YpJTAsP3GpqzbG5CXHhrLpv3R&#10;Y4f0OPAIjd4kxAKKsiCR5kX+TriZtRfZ9v4UPYVksJsdR2WY0kQ896sVBi8drdxyYuZYHHdBZZ0G&#10;90A8cuMNRmTdkV7fQv+iVWoo2gB7kVLr/7r5ONiLjsU9QnIzs/TCfHAGrUEQNwO8M5X+Ridx3H1v&#10;ZA9AY+qn33L5ftGd+49bNmukw1608dD7k4ZghZDMtIhSsBf1JH50+E9yOzLmQlAP7B0u06Co8KiY&#10;kKBA8jprNhg6frb2/UU6CZv91aovv537OKXwXPiFvqE9LGzA9EJZ2FP2VgJroSA3RxJ/GySyYohu&#10;UFpaBmpQdm5W5/Yds3Kk2YWlyAW5HIRg/ElTEUgcwvrW9wJ6dWvk47D0q1WfT3uL4xrbys1Hs1sX&#10;QSgFSiAa51y6LdcWZPqR1plt/fykAsvsnFtfrXFcOH0wsRf5NBskpkD7EuYVCVp5UY52QCrlWoOy&#10;wmrLgh/WkZQc7UXIwwS7SxO2+eKXPZrtRcpxusFetOKTMeDIRL7KQswXBgw+W2JW3Xx23tEJdpM6&#10;QRwc+RwEKf6DQjqQ1bnvfz4EveXzj4Zt24H2aYBOCkt3peBHV1pWWiqC/+F37XczIPwEnH9s2wP2&#10;IphCDLAXBc/bAiYXKJP25qMo/2Y+m/edkYpLfgtcbe+AKWS+WuvbNPDA/n/Ajy7wdk07B3s53VHg&#10;2b5b9JFDoBTBamZI+GMjF9Ths9Tt27WHjUNgEXr56uWFixcgYnuvkF6uLq6Pkx438WtSXFIM+tL6&#10;Tevr1avnVd8rsEegalscAnoULeQTJk0woMnIKzBy6uxfmjIvKCxasf7Umn0XXZrcdfV+DivZQpGV&#10;QABWWoHUkrKwFMJyQx1P26cvSlMfuRbe6SKwristA/1fYm3xdMrQxu+NaF+ndm1YAILZ1zCu06vW&#10;2kfyyOsvv/1xU2DXRt/OHQlDAWjtJ+Ie/W/zeffG3V2gJ1LPku/da+HrMn9ye0sLKf4yIwropBcB&#10;Jkm859ilwaHtsUWI/lYEyRaPxrTVCP2Bvh6BbzMOTIPGv7/+xy8b+XoRg+2tB89aNanHjNjUgAmz&#10;9//xpZHsraWCBrAZmfSNmXkNnvShIlVbuiqSarl38apjL7Ox/zRz1HZx+OqDAWrlEIPtRTrHB7AX&#10;zZ4wAHjp6r0nxKGRhDlF1iF6KzixF8m2ExGpjWwuohUSfAEc2y8Qfb0Arqd++pUBcbpZoGIuPy4F&#10;J21sKSqF35IydFEGcz1MlxCii3EmYKD7dDrYi5DAZjDbgBUo/krC3gOnToRfsKjZ1L1Rh+D27p+P&#10;76p2f+xPG46J6gQ+eC0oLZW6uQpvxJjMXnTsyDEZQyjql9DzSb3plXwlPiPyG3HeUKeZ9h/Yn7cX&#10;mWQY15KJHnrRxn+ixg0N3PcQdvAKcDxi5CqG9BHYzgEL7OCJhNc0oFsRKzOyE8AmEiypT20qnmcE&#10;r6/cTPQiPOUQ/QfPSWhmwvkj5Yt2n2WHI2aXEUVB0abSizRBSYxCUDZWF9E4AyAwQxLadjVt/lIu&#10;etGt+49b69aLDvbo2AziLpDKY11I/mCtQ+pu0vdoXYm8+/rVyx2HorTrRToJm7X416+XfZSeXhRx&#10;6lyvPij8sa3ACjaxg6QPBonEl8UZj3ILwBAgLC8VUeKSIkl5UXZukbVbC0cbS4jkjKxMZeg7GAhD&#10;MVXP6l5ovwAvL/tvFv+6cMZIjnrRj5uPFrYuAsmwd7ltp6aZlxPdogQlYkH5zFrP7GzKf33i8+pI&#10;1uIZw0DbWbsn0qPxQAkKQCcpKxeWllPtfKQWQoGdLVXLVmJtI1jww1qSkqNepMQYHy7lHHcB+9H9&#10;+Nk4jnXU0pln/m8kbPKTQih0laNB3QF4fxF6RO/Nw0HVycIBSc4ENKE8aze0sbZGxiIpZYxeFPj+&#10;Wjt7RsPB6lG75g237j9dXlayOmStHau54U9nNGwe+O/+/dD03e/UsAcXOzJx4O+PeXfsEXsCPNbA&#10;YiTpHZFspOAYfia8W+du9x/eb+jbcPffuyEAAyi0SclJkydOjjsfB7ajstIy0Ig2bN4Avx71PMCo&#10;RvCBkNynT6K1fziys7Pl3YZh5JsUNsngwRqy0tm/NGUO72bnFvyy+cymv9fW7SmRCvOsLWy6ePbv&#10;6tXTtYajNcRdgHFaLCksKc0vLtl/7Gr8XYiEIXm7j0vPjh61XJysrawgEgMcBcUlTzNf1qtdY2DP&#10;9jUcHSpooxE7kv+4Dn3eV/6YN3k4RN9OeV7gbCf1861PpAYrC+HV+y+XbzqfXVDS3selq79P744u&#10;NlYCohRxtOQb3C6aXtx97NKgkPZopGIXllj/BXpNDkuXuAo4uglcoql20IT31/3wpZ+vJ+lr5Lvk&#10;6Ar/M2Dc+/+u0fhxbeNrYQCbkUkfiN9zPAG2FZFIdGiLERhx6ehzaJWQlq7xbELonDu5J/waM+nD&#10;62zpN9b5I6kCf4hUAPK0GJ3gY0nRJ30HYuMKcFjPRn+hwKBGlq4KuKIcwjSxVJr6NHvFhrM/fTrs&#10;YPgtqP/oge2YeG70Qi3+SLWU0GPAOM+l4UAv+mACxF1A6jgtF5APOBKBBFWGEfZoPR0voTK7oOgV&#10;Vey3zC6twuOpnxqyv8h4gc1gvQiwgvEc1vYKC4sOnYzctvfoizxx/OE/1AaVWbr2qKVH8ONsiKlI&#10;1XMVXjxzyFR+dFW1v2jV3lyWb3PgqoTKKYF/wNBOX5OLyF8bGD+e/Idz0EMv2vB35PjhQf8k4g+3&#10;YQUAjYbITiOQoO0ZOOgCrRjgePQ4Ci/SkaTU9GbieV8bvgYAtppZ4/rTShBepmOUAcboQbo6HhTo&#10;JTo875BuD0VXqF6EhU2sBaEIpcioxbrwEljgd7rp9KJfNxx8f+JQMgcRKOD/qPOXenbrjC/JWiS6&#10;Hxl7PrhHNyYZPQFHgL0oGD66Rw/ZZB4bBkuVf2mckrmMyzMW/rzku09ePC0+cSzGJB1mwKCedT3s&#10;liz8efGsdznOJT9vOpnTpmCIwLptkywbS6+X2Ul3M7zChbCYJxztkrPntdPzI6++mjUcx12IrtOo&#10;L9yHOR4+plSSV1bL1aZVA7GF1BKCe0NAujWb/yQpDdOL5ny7YcA7kx1tLNB3XR2oek5UqZjKKqCe&#10;5FF5JchehL/4JoEYyiROt0n0IlgqKywshF9WOmEbIuryowFB/qwERktlWC9iF6UwJ2BuAs0SbEVY&#10;NTFGL+o29VdGL0LWCyipY6vGm/85BWrxL8EbAVj0NUE0daNSGzfveeDfAyDz9Lhlb+dAHmHyBVSD&#10;Tj3iThzDS59Un0hj9aLTJ0736N7j1p1bXp5eJ8+c9GvkB15zh44een/G+2fCz7Ro1gKmNAhVt2EL&#10;0ovc3dz7D+qviZ93bNsBUBtjKSI5c+lfWvoUvJ5fULjtYPianSvyyjz7DGn2dpcxnVv5wUidDh8T&#10;LSgUUoIaLq5gvj0ZGbfj6IWmDb2mvhPUrlnDgoL8zMyX4EECrpvONWqUlUsOnYmysxBPHzWggvYa&#10;GTCS48/SIjaAoXXZqr8+m4p2u4EBswoXTXceiR8cinbr4XjHsnUF/Be+QQfZwt2JdCr8M3D8rPmZ&#10;B9xthNBFyyhYwUAzacjZF1hmBb1o1oG1S4xU+7Xzib7qN5n0jZl5DRZwoSJs6aAXtX13EyyYwVfM&#10;IGqLtLyUKi+BUyouBuMzfV0O98soSdnd1SsbrS8h874xpasiyXIvEnyICITb9fS5e9fuZsyf0uuH&#10;TeHtmnn26tYULz+yGjHmYIYejnOZfOlcxgekF42HuAvUxVvpaMkaCWl4/xCKOkdvJFK0FREbEf1L&#10;L6ZijQomgH5B6HPwMGYbphexQP1wJg+Pb1IUew6+SQeuIRDXpxh5JUCMH+SlABuPIM5PCboPaXb/&#10;jj5AYnzDkc+qwgEK0u17iS2aNiJxjJjxVppfVPb4yev1h27VadLjVSHEEZG6OQtjTacXVdX+ItCL&#10;XOo5k2pijQirQ/iXonLhDpwJCSnX17TVMlDwj/Rw18G9CJmJYEUG9TSIQQeb2AToK0bwAFts8ZoO&#10;yDPo2zHEyw4NHORzq8YcZDGD1gPoaYYsJZNZiMhW8A99i56N6IU6Y0pWfhf86I7EJh6OfnAw8v7+&#10;8Lt/n7695+TNnccSth29uvXI1S0HLm/6N37jvxc27D8P58Z95zbuiyNEcjnwLnMu2zlkYBCliBFz&#10;FZQiDBerOzEzMwaMXhJiZ3RdxHEhDC2fU5SNpXD4sGCTnJAVYh69fO4F0gGU2M8zy9rSuVxaUtu1&#10;rEn99FCpHajuEKpbIrQgm6HhEEvFr/Olr/JKX+eW5ueV+HraNPdGm5Ng4gVOFqFo8NzaTAN0qpoJ&#10;4QJ2n6naBLraQcdzEiMEFsZgk5LSAVGnYX8R8owTCL/4aePCn9aDGWTV1ohV28J/2Xz6x7+Of/vH&#10;4cW/7Ju/Ys/H326f8/Vm/JVPEuXV8KO8rBS2FeH9RXhzEfyKS0EpQnfgsyfwnVaYK/EFbOxCX3qF&#10;mJZo5ReZDcGySD7rCtuM0No0bhCTgEbmS/DSBtZq6tc0/lJ8zLmYvr37Pn/xnHyJXN6VHwjQUn/i&#10;Tms4QMybXPqXllJAiXVydJj2bv8dP+8YGtixSa1OrfwaZL3KXrRi9aKvvl32/c+b/j4Yd/1OSuYz&#10;X9/6k0f26BfSqqCkJCbh4T9nLi1b+dfXS7//YdUfOw6cLCoua9+6zb5jMRCLAiAyvl6qORgwkkPD&#10;w7dxwK0OLrJevQYmJx9DrASvP80I4BVAbHjF6whYAiXTDa0YodmQVifoe2oyQ4Fc0biAg4Yxo3JF&#10;wE7yNIDNCFHw/97jN3YfSdhx6NrWfy9v3Hd5/d6Lf+2CzUXnft9x7rdtcau3xK0CL94tMSs3x6yC&#10;c0sMPcUYVxm2dJKNxbGplkenWxz/wPL4XMvjn1kc/8Li2NcWx5daHP/B4tjPFsdWWxz/k4l9adzw&#10;rXFUZ+QQuQRf/XYMzESws2j28n3pz7IPR9769s8TShkYiYYeDSeVdm7l1bWVd7e2DQL8fXr4N+zZ&#10;vlFQx0YhnfxgQ1HvLk17d20Oe4r6dm/ZN6B1P3S27dcD7SnqH9ihX8+O/Xt26tezc/+grmRVm7OA&#10;oIyXrJtDoNHalp614LTyrGVdv46NR13b+vXsPN0d4fRwd/LwcEFn/ZrunrXQ97tNMsQDq+BvqsLS&#10;G6z4dGrfhuwSZ6n8a3/8W18cWLonpdipMyyMwhKgFXj726jZ92sw/1bh/qKczFw4U8hvCnORmZqQ&#10;kpMC5/0crCPxhzYE9NGLoK8IkOFaAn50EIYbzERoTQLF5AGzNpH50E2yswiUItyriK+d0aMUKhrN&#10;IIyghvOk1xFp9QhXE4/h2AWHSKDM58lMxQWDejQeEug3NKjp8JBmb/dq8W7fVqP6tx47oO24we0n&#10;DOkwcWinsBFdJ4/oOuWtbvDh87C3Aia/1QPNoNzqz8xBOoRRgic79DB/yitLzARNpmSiNzGLW7TS&#10;qM+Yx4UwohfZWgpMeOqrFwErnqKEv2Q4JabnWMCHZNMc1ma6nhUWU/ChV6AOfaWGlmItpZYlpaUg&#10;CNZ2tQ1sYefpShR+FMwbmRzh1zh5l0gTmqZX9r7BIQ3U5sxOBuzntNkLMP5g+w/sGBL8MH/69/On&#10;o2W5sN7zJvX+ZEr/+TMHfTV72PKP3/lxwdhfv5r0+7dT0fcZuTGtlp4lFoEuBJG/kV5ER18ALaes&#10;RCqBqApIESLqENKIsOoDShGgjr4VCVoR+oYQVozQf7RSZJJJk0Qi8vb0fvT4ka+P75RJU94Z8U4N&#10;pxpXrl6BSRQKIyoYqRcUrqWCEydNnDR5kvFjC5f+pb0UmIZBW2jVxPuHzz6wtLJ1q+V47eaDWzdu&#10;L5k/c9mi95s08rEQSiG+YfNGDd8Z2CewY8cG9RvkF0mePX3pYGe9YO7kLz+cYGklffL8lZODU2Fe&#10;LpcIMYbWmh7JT8VcOR179Qw+z8Zeizh3LeL8tcjz16MuXIuOvx4Tf13TSI41dgM34BlKs/J7wJb0&#10;8Mt8GZlMNmScpaV5ejWMFtSVssApaTmMfcOoRQgOdTOAzZBBGZP57oA2Y4b4jxvafuJbnaaM7Dxt&#10;VJcZY7vNGtv9g/EBcyb0mDMp8EN09pwb1hNdhIE/Av1hUA50aUzClk5SiAdvFA/6q3zgH+UDV4kH&#10;/lQ+4PvyQd+UD/yyfOB88aBPygd9KBk4i87LFKWrI4tGA7Ue8/jbOQO93V2HhbaeP7U33Pv+46Ff&#10;zkK+LSS2Jy38GEcPx4bDhZL5HotAxHeToQHr7dg7gBYICL+SO3R1aNkArc4ayYwyoCAzvIcJ/aK1&#10;DRQgD3Y+4ZDu2JJFb3CiN2aYgG3YhiPKiWpw11Ze1o9iN92J2ZEQuzv+0o3cPDH4jMP33W3tnbNy&#10;TaM0HDt8jJxHDx+VnYeOHmXOI4eOwEn+JNcK58EjR+CEm/ji8MHD7EkW7zT1GReXlLmjnOEc7p/z&#10;9STnX2c4zxtOwe/muQ2WDKcOLGhwcEUDKnOlMb3yTXhXH72IlvWAmcn+ImwUwhtp0ImkTmQpgv4E&#10;GhFxtENKETP4G4MmvQaH3SlIn0c9F/drdDJbt8lghV1zWE2AJKmog6hnzHRIBhjS0+limRUvzgRw&#10;EEaZeZeZgPFAl5X1QqYpMSoQvklUI1p5hH9fvcziUIgKwbreIU7MYOQx4Yn0Il3lyhMKIQtAaYcg&#10;3dvzaxQWSnfnO0tQyGJ0BxR4SmDJCtZigRi20LRr5tTEDVlFSkSUqFxQChG+pVSRWAKedUaK4G6u&#10;TplPM1jaZeFIEbmydSkY4F4+f1rLGUWsNq2OpNR+6vuA5gUyFLiO3jXOmXVVEkrEsMEWItGVlIvA&#10;cFQiFoGjiwiUIilyoUBbFOCXaEfohHAbeLSHTQygFGE/CPgfBTJhtwWjLxIafcC2iJLSEpgyGzVs&#10;dPvObfgwa9yFuCvXroCjhYszfMEKzdUQj2H0O6ODA4MhsdEFcstAHz5XmyNRjcBgCBeFReI6dWr6&#10;+jVJy8ovpqxBOoiKil3z21/fr/hl+Q+rl3619Ltvlq1f+f2Rv7ehTX2WdoXlwoYNvJwc7TOePKNg&#10;Hwlxia6Agx3J+/bsCPoZG4wuNKB9SED74O7tg7u1C+rarmdX/0oeyfWqKzDkJ0tXT/lk6YQPvxzz&#10;/sJ3Z86H8+33Ph0+9aOhk+cOmfTh4ElzBk94f9D4WeA4NwD/khNK8dp4vfWpzA6nM7ueft7jzPPg&#10;My/oWYxZwNKLEr0T69msRCKHbvf3iZtgL9p5+Nq2fy9v2neJ2IvW7Dr/B9iLtsf9tjV2NTqRpQhd&#10;gL0Iz8x6k6f4Als63L6xO+zmrik3dk2/uWPWze1zbm37+ObW+bc2L7q96evbG5bfWf/DnXU/3/lr&#10;9d01v+NYpCYoXZV4OTlE9rCopAyMRU193e4nP/dyhy9TqAkEYgJ6ODQcLY3Q24toAQn1I1Yegj+Y&#10;9TpcFyK60K43RK0nEhWjIBnYgPJApT0vTc0sSX1WjM4nBcnp+cnpuSlpOanJ2SnJr1JSnqcmv0hN&#10;ep6eQmSVCmk4Jdty907+t2P3L57Wp5HV/ZQzP1499sulyOMXr2bUbxK44chdFAjV6O8OwddXe/Xt&#10;FdwrOKRXiOzsHRLCnKG9Q+Ekf5JrhbNPaCiccBNf9OrTiz1JnHHdDWPrsnXv1smTJwd39Q8JCSHp&#10;ZXuP1Lwft7SH3LE0TnMRkHLyzjTdJFBU2s7JJE+16RVLRGngjraCuRRpkjR67C9au/ts2Fshm+8g&#10;Dzqi85CQdEQzIcI3ucNu7GaUImpGE9HH3/xgsLPvz+A7O64/LotRzuiFOdYMQu7j2RwrTPQV7udQ&#10;tKn2F7Hx6JDjLvp2E4r5gnajIl5FV/gmjvuCDSjwM2FYd7h4/4tlXOIu3Lib2LaFn3YXkV/W/3vh&#10;ys3X2dmwc8AkTEAy0b6/SCdhkz75btnPCx2KTClHFtpbLIZs503g6JMNPtZP4BuxmA+wfIt9rMmH&#10;G8i3GaTSpXPfQXEXdkVlPH/GJaVh+4tS058ePHvxSXZpI1+/9m2aNKtvX1ImySq2zMqXZucX5Wa/&#10;yn6VlZfzOj31sVsN67f6dqrv7gaeb6wDtAmblWT19/ELA4JgNzDyf6UnLdJf6FVunIj0L/gX2dbo&#10;dcS/dvxtcDy6NsM+hlDh9MSL5meqW4fW2/YeBue4H3odscGOC3iIQD22aZvgQ4eOwB/trlL2NvQX&#10;aREdFNUoIPji2dOgFHmPntH6g0XADIY1CoFi145dsL8IZhfIBNbeIPpcIXxJtLSEdc2i1xtwYrAp&#10;jR0/1uTNoZQhsKfO/sWdhvUHImvVqNmqqW9WTi7EkIBg7TAwpaQ8u3Pv4dnws9aSomZt2oJLf4uG&#10;3rVq1fZu5OviWtsC+Vla5uaX7t63Pyvt3h8/fGEkyJqoNYeRnDuSmlLCN5Ty8vLAqqY2wf5TlwYF&#10;t4elFuhGEEcGFg3hYKdLuNmisQft1EAv1SO7CKTpP27m4XXfVuj+In3ZjEz6xsy8Bk/6AEjVlq7a&#10;uDLuxRof8fpiRlFGqGdkDzKMyOLaYDnE4LgLOhsO5r7HyY/hcyDkq60mPAyIR2d8NzeGbXTWnWz+&#10;IeEZ0p882380/NCJqALK1cmzk0tdnxFdnKYNa2fkBsuq2l+09dANHx8XF1vKxdZl5colPj4+KSkp&#10;LvV8hg8fjjYawUFRS1asvH5iswpKoJNsbLhr8zhveAL6zNg1DVfEfYkCaGlNqRXsuKWTUyehHNkL&#10;Y3LT2a6mS6CHXrRm15mwt0OxQQQN4noMClh3+sQ4veh9iLtgRNGm0ouUkEfyNx4HsQrEfsuV+ROL&#10;mXjtVfr+wuVc9KKEOw/9WzbRrhdpn5UN5g0YCDR9dhY6uU7CJn60fPmviwwuXdOLiyDbjydy1Itg&#10;mIOYy+AlpYUMWFMHdylIwDGlAfGpIXMwdkBwhRdZr9KfPU/NeJ6W+erFy7xXuUUgfjo72Nap5Vi/&#10;Tk13N1dP9zrO8AVWW1twgDb4m0VcMP/72Pmnz57k5OdDYiagAZf3UBqD9aKWA2fb2NqQ9UgcdZTq&#10;3qH11r+PDAxs3cNiua21jWw9WUA1bRl89PjRwGFLc7760tEKgkvLjkbdgy9FRtTqGtJ++XpgUWg+&#10;Y6IzJyYmxp+P51j5bgHdGjduzDGxwcm49C/umd9OTPl926F6des1bdzIpYazCO3MEWQ+f3n58pVr&#10;F+M+/WCMj6/v32cvedZzb+jdwMnRsQR2PIul6U8yz1+Mv3/j0sJ5YSGBXclnXrkXyjElCExVPpJz&#10;JFVLMiJUaVq1/efUteF9uxDrPRzMQj8rN6P+gJcg8EPi9Y3/gLgLFa0X6RzGlWpdhZM+UFK1pasy&#10;gPHca7BepLPhKkgqABC0CAaa+ohJgKq4BQJCNlm7Rl/LwwpS9Pkr2/8+du1Oyoih/b6eOxZmGfDB&#10;M36sqOQcth6KnjQsCApNTc3dsmXl119/nVua62zjDHdu3Ej1adYAtKPg0ZN16UWQnFWTsI6UiOrh&#10;NwvUprSlPRacwrXCf4IWBSnxnX4qehS8urXB5i97QIrIEFCymL8VQJHXx9hrdEH1o06dSoRSpiaN&#10;RQXI8tdcoong1ksvOg2fSX8GsVThW+ngfoENI2RA53gYvAbw88ajIlHhk6fPX2bn6CvVEdoqQi8i&#10;a0VEPyRB5xjtCIcuxevuOPIEClT3wSJuetHth/6tdOhF2mdljm2hmow446qNz4vkNl2EjZ+31OCi&#10;tb/4/SdhHPUi4n2l3coM1SRbMDmmNDhgMdnfL38QCzjZIAHZwgGUwAGwa0LeVJAiw0gxfFbVkM30&#10;QCH5Lp6+xDTvOwPpRejA8ZgoQdcOrbOznqz4ZOLhn5tCID75DJu2Cs636do2YEJ4qI+TpYJ/b6Pu&#10;IdlNO/u+Hebo7ALTlZErefrWohLSc+lf3MmAVr5668HGnYeuXr9dVlqEPp2LA1k0bOg17t2hoT27&#10;gq/d3Udpm/ccuX7jblkJk6Bc3Lix98RRwwO7dwSQIY1hXxbWTqc5jOTckTQs5ZZ/Y2LiL7/OzkEB&#10;tkDlxKE78C459sN22HhNW2sVJtAK14t0DeNKVV6zq8omfaCkaktXbX3juddwvUhXw1WQVAAgaBEM&#10;NHUQkwBV0XoRSzz+7CSSHGBF9Wnmi6fPXrRv24J80s2wEQDegl1D8u8qy8l4rVBedsYmY9kSiZZy&#10;BwwaoCXqjLxeFDZ6OOSTkJIAxqKVK1ZuORiVk5mTkpkCRqOJbw3t3q2NW+1acgXJ6ydwG6lDSVPl&#10;LUaMdiNTmdDbcjrP19Q3xNwkO4gGI9OgaPuRUhLWTiWvFy1IAr0rMJY2XHnLyNFeosFNJv+iHt/Y&#10;Nn5BwoCFB0IrjkaPAhAbXGdgccO+TcmWWAnVh4ny+u0H7Vo1rdCtJgZgyIUw4/HRRJjBbGNATU3+&#10;CuNSid0q8QFFsHvHYcohh8nLVcqQmPU5+SWrkALkGRb+Sy1LQN2JZQyegtgoXxoURD5KAyqcUmeH&#10;R/AWCOskFllFw1XJ+XPpX3qRBMACvEw4eFryBuRBuQUYibsmDKqaEhimBnOh0BxGci50GpPGmJGw&#10;Qsc6A9jMmLoQDI2pUdWWrsoDVUWPAQ1nDAMb/25VAWUM5az5CCZKslfTmImmqr5ftO3vGJ9mPi4A&#10;hAsFWlBCQlTUyaio+IQlS5b4N/P39/ehbJ2pktwte6IoYcGoYf3c6rCqUdyywE2+uzaN8yIopu+c&#10;MjZ5Suxi8KSDJ1/QJqKZKIF8StkzeKff9zg9faBHFL5D5zUpdVlMz8VMAXLJ2HLZnLVf0NSolGhM&#10;+yu8q4deZPyChAELD4RYLnYA7ZAQK4ExjE6qb8yGPChdu1kAhr9rt+63b93MDPUinYQZj4+mFtSJ&#10;m8l6A5+RSRHQNGJATwQOV9XT4CZ5pGrKI48MU89MWqcKyawiOj4KW4E1YaKKw0HCuBEM4dCSoCIs&#10;ReYzkldIE8plasxEafAUyaVSBrCZMXUhJBlTo6otXRVS4+c4w+YyAxqOCz9UXBpzazi9akpWD41c&#10;rKyq/UWr/46ZO4r2o4MPGTnbUNEXo+ctALVoybCgoOjoG2AsGjYsKLeUWrJya+eGdUePZL/Op6gX&#10;sWqR7LaqrgI4KWlTckgrPsH6k6LeRKdV0rKIjsRFQdKrVfVLrMdCNXRpsmRr8AGvG6aZaAlArBqS&#10;WO0dWLUyrGgWTlJ9MDoZfHCqvh5uifq1tLGpdRFmPD6agOWEm7HV4983PQKaRgxYiiOGC6WRhJgp&#10;QCjX9MjIucr0NTRhjrr6l75FAYzkCx4syGy8WgKjlgT6lsU9vTmM5NypNSylMRNlhY91erKZMXUh&#10;jGdMjaq2dNXWN36OMxwNPRvOMNY11Vvm1nB61cskHhxkOQBmOpMfkC2XeXDLni1b1q7Kzc1NuZ8C&#10;liKISgcg4BgMLqAUQfgF/67Db999pAGZuGVj11IzJ9G2H4hVijSgKGIzUjwa+Polhsekc3uSlKou&#10;oV6tQ1GaS9QzIy3J9dCLTFcon5NGBPTar1WZOJotYZUJAl8Wj0AFIcD3rwoCls9WHgGezaopP/AN&#10;V00brrLJLsmJvpgKIRaG9x+ecD8lLCwsKiqKsnVBoRdKqYSEBKwdwcde4V/n8/eTFMlLXDs2EB/I&#10;/432qOsR3O/UF+heFMRBIAfcQimn7AQtx2vcNzMp+rVlCrG95Z/A28Gxsd83RAnxa0Ycmks0IlOl&#10;V/XwozNdoXxOGhG4nHC3k38LMwTIbAkzQ6x4kngE9EWA71/6IsanNwABns0MAM0cXuEbzhxawfxp&#10;WL3tcNjoYUBnwv1Uf4g+h7Sg1IMHD4KC5OLivGTJNymZOWibUbPhKTnU65vbVi6bbf6VqnwKeb2o&#10;8jHXWCK4EV+5cbdj2xZmuL/IPAkzo8bjSeERMBQBs+34hlaIf88cEeDZzBxbhQNNfMNxAIlPghAA&#10;vWjLnoMsFvAhIzAWwa+/f3Bw/2EuLugJONElpFBRB1cN7elNYtbxhxICvF5kRiwBw9/lhDud/Fua&#10;oV5knoSZUePxpPAIGIqA2XZ8QyvEv2eOCPBsZo6twoEmvuE4gMQn0YjA85ev9h48lfBU7O8/HKxG&#10;YEFKiD/YuZn9pFHD3N3q8MCpImDx1Vdf8biYDwJPn2XVd69rPvSwlJgtYWaIFU8Sj4C+CPD9S1/E&#10;+PQGIMCzmQGgmcMrfMOZQytUUxoc7O18vDwsy/LuXjsVc3a3tSi9d7emIwb2cnerXU1rVNFkc4u7&#10;ELe8J3NM3WXcpin9KiRXcM+ey+ldXXBTLyr0Ta9EojwNepWrX1VJam7bKxVg6akeDbW1NhwKrYSp&#10;QgR3mOZSgMFwAgxBU5lv2dI1kad/IbIiCG9UVQWN5EwVstN3TdXYy/Spo8Ym4A61PsUlR6ynj33X&#10;c7gXYUxKKJJjWdpSau5fStXXBw0d1eLYHXSWqHaU5g6pzvxNnVWVTWdodIDDyL7KHQ7VlBXPZga3&#10;pgIX6QmRwYVyx7JSxQB9Gk5tFbhICKpyjp6oq5asR88ygYSgmIUiDxjCEYrvmGYGlE1IaF6KSObO&#10;cKZNCd8pendY3/8t+ejI9lWrl386fuRAXinSgjAHvQi4ZSH1XQx9bBxLf/bJtM2mOTe/mTtx0Ttn&#10;Ji1UK2pXAiEMDd81XDuuYmlgPzaitVY9FiFEvutHEcIqo010EaYEEVC4SPaBr0poIrVjtEa+NRF5&#10;MHQuTKL5s1JaQaGWFVl6emx4w34Nw2ONWwSp5KEj5/q+s687vjMNHyPbuVQJ2xlYqK7+ZWC23F4z&#10;vjuYwyjNra6VzJMKRMVFn0JAVcZ4rQGMKmUznQ3EcFHlTGk6yVFOUHligBq9iPkKGTeqq0BCQHqE&#10;bMLd2St8nPqlUboCxo85VI+gfqeimRBocdFJfhQ7YaWnJfn1CjRGVDXNDIgq68pMSe90fH22ClUj&#10;bpzDp0II6NSL0ndtBslPVcZlVwbIGgPqFLTGINO6mTRyD5Yv17wMrbNF+gUpitqoUHIwCx247F20&#10;dUtl9QPRY5RaAx0REalaLtykK4uLZ0tWQkBnDZHByKBDLUkUFUtDoa7WetLGkTAaIvmlF7ag5aBh&#10;n6IS144jACmlkdlb5JhETyJl2GniW5JCfqVcxjAG8UZDb9XRl4Gd4QMdjCpXrnJ9mTc1kaZUOqoX&#10;Qg/3CDov+lX1NGCop8KEJtcuiMNBLQpaFCSnGDE5q0msiWE1NwE3fDTQpr1/1CRbS+UOZsUOrdUh&#10;i01ExD7GwCP/iLyhdAdbeK7TNijWKgT6FzZKya3+Me/JWY7YlUJyD/48+5jKvvKPBusSx/5FV0x1&#10;vFUY+jRzFNuO8nZ/9d3BwPFTNkorzRFs11Mcs2VNxY7PhrGxUo3UDvVqeVIJEzVkK3VDzb1SQ1ao&#10;PZBCRnqZnOMDhkL9/Khm9lQ3takmk89TpbPox2aKTaZxJJFNfz2XR8sVabwAwIWFZMDKiQFagDVo&#10;gpV/qRLEAFUaDWk4pVwUmoPt83goUZqaDYAIpgxKTlD0Grtkph+ttWic6Jkeq3aW5yCtwZdsktLI&#10;0h0sOTTs1YtRjBAxjFqkykKaOqk865pkBlSC0aXdyN6NHl9lpgN1M5FsclCYeqrOzmQAJ/wXXgG9&#10;CDqc5jM9JpwKDfRSThC3HNbJt8fERMd857t2CcQj9wzsRXqBFK2J9QrwgovlsHoQHROzfWbS5l3p&#10;pFsnJvl+FbNxDDzVUS6dAL0CEwk6xiVNXhQgpzdADp5jN0L+cIIdZ2scrVIkrk0OwoT1TZTdhHxS&#10;d03d7LszelEPjkWzyUgzoz9hUj3l59NATbmosgSQJVQ4/voVSq+CgI6i4XNd4OeAP9rFhUgZYTqh&#10;OLUQQsuzI6vetOkiTBUi2R0A4VQ/MDdGxyxauIi2cUVvHOvJ9B5SUza9ApPoC6AMN/V8K18KaSPM&#10;YAzDMChxAR+n8RqzBKyYSLCR5xZVDtTBqGy5KvWN27bW9zvE4Qt7qLKEhtJRF9s5g1o7LjooGi78&#10;TkXhpldPA+6PGzYqtIuUAvQawhpEQFDDtdvoqrHtopJYE69qbAKu+KinTUvXcPHvjVbkQF+RtWBy&#10;xNnHjXpNm/betFAf3OLZr117TRvp70JJ4RHV+z2wLHV8DXMVekX1DqS/ku2DXu/dMPvK1WSUQ9K1&#10;K6694c60EF+aGNU0KKvXHUfiF12vnL2WQ/mETuvVCK0dvjeynbNSB9fav+TGQDQOgmwNh2y8xSuj&#10;MN6q52Stg7CO7sB5/FQ7SsuGRGaOoIcdxYmD7fvy4zPDbPqxMUwr5NA81GvmSXZiUpnagEKlbqil&#10;V2oZvgLY0Y/MQdrnR7VPVaY2lAkzuqLJUfuAqT+bqaVTdSSRa+sgqebpTwEclTlOgc/JiKquLVRv&#10;yoDF04pJBA/VKUB1jtOGgzFigOrsr2v+1TRhyUsIyrD0WESkJszMylMz5xmQHY2hZyX6essLil4B&#10;WCRUkDoUJ3oyBSvxsK4uLD/+QxFIE4JMUtOS+gaNhT+TUiGBXDdXx0LKnZQekeRY1zQzoEyIZfF0&#10;cXXNzs4mfyrMRIqTBZ2AnXoenw3HUw9/VhICQh1QSzCbKhNzDus+3uh+AHziKSI2lfIKCPWDr9lK&#10;0/A0DY8gDXVqYVDPnhPWJiYmpxIplHmLe+3AVWx7dEx0dMx2382s/Ak5AWFowgJ7CBQBskJyGlPE&#10;zPEBNGGym1T4kgnJkzfgYVP/E+lmUErQOBhBNoxFfV+5XBkgXmMmI5sSIk8dAtpLh5fIMMKRSBYH&#10;faAwhDadhKlCJAPBj24RUil5mtVey5hEfwBZ3NTzrVzpbNHAYKoMwxF/pBltiIn+jgI+h7VKuoLq&#10;MuTEqKr19fL1O71w2TlN/KC2dNT7PBs0pPx8QU5EF0zXUEcD3YsV2yVu618Ng1An6hHU91QUU7p8&#10;55VvOE1YaWwCrviopU1713Dxf3vae72osxvQuhsiLDn5sWvHdoz+gqrp2sgHdCLyiHoMKdfvuwJT&#10;1Wu1d1B6+nUf30ZUdk42JHN1dU1SmKfUpEHl0gXBi9lJyehFzV1be/9ix0AYBqPBexYNL+x4i1ZG&#10;yVCshpN1DcKyXsCMqGq7A6Vr/FQzSquZI/CQqDxxEFiUx2fCbAaxsbahXjNPMsymlkKlbqi1V2of&#10;vmQdR3vTqH+qMlIhauVGV10Dpv5spn4W0zz9IXlAy/SnXQCQ43O8BKofC9EigakED9VhrdLEADVF&#10;6ykYsDlo47eAiTOSF/ZcmDRjAr1WzGVU12u0J3OQpklfs4TAWVrzDgylwmPSqNS4cN/gHlJvb9/T&#10;aHE+NZkK7YF1NE0DDiuIKiZgEDDNDMgKPPKgsdKdwkykdrJQnXo4S4acBRiuouYbliEYKLQi493A&#10;NzECGE83LN49QqmImHNxYF8i07SU8puxPZocC7GqYtQJ+fudZoU0zPPLe272xSV811dH5okgNCSl&#10;phlKAFsRMlxzL1c/BLBGhEYRvenUgyQ2cz1o40CYIkQGVEH9K3oQqQAad741AakBC6O3z6D+2qpJ&#10;f9GjdZTq6z1mQzRaEAhCLiwauEJX6eRFPWg4F3Uar2gEBfVceJo6DeYm/RkSXuHeBHrQxoUS35D3&#10;RnagrhLjjtbTtcPI98jBmH5U76jmAMrXeyNdr63fEAFfC9dVBKcEHPqXSj5qxlu1ZRnagxSqxnn8&#10;VB2lOUHEOX/drKI1K+48qUC2UjdU/DNt11ToKXAuP6fCDNrBN+apJr7SlqchbKY6j+tuAkOmGJP0&#10;IyYTk/C8KsKVJAaoU4sMFQwU2FgZFs8GvsASvg28TQA+9CwqOVVeUEyLQxYkWhTkNAwyZHAeDWDd&#10;D0mdcXFxEb7BAfB6QDBayIuLOm1cpUw0A6oOfTnJj7Mb+sgt05kAeU4DrF7484l17y8KmAAS37e7&#10;0vBaJ3MA+yVGxOF7wEJ+oT284QrNOclRSFNHf1GwqMakUXjX0D/S4iIS+waDXiJ/APsTGnTk6hf6&#10;1YbJyRPeU6qHobSgsUShXLnKyogxBAFu8ejU0a0GChr/tF2bmTZiX9SbNkMJ01IQepRMvIPVt6De&#10;RMqzqDq+VdveWlAymD9UXuTUOurr6z32qxl+aMox9uDYWaAt+n5Hr2egJQe0GGHQoXbo0JATR9r0&#10;pgNsO2CsyVH3nuojLYmVM3Bp16uDazZ8IE9TfXwbMuUmJye5NvR10UG6/v0LKUZy4y3kr8rJxvQg&#10;eYI5j5+yUVrtHKH2JhTEOX9Iq4NVtGelkyc1UUgpdUPZn95jN5DeghbN5A/t4BvzVNMwrru59Wcz&#10;dXlW2PSnCKBeLGT41Kb3oMK+UEk4oPL0bzilaqm24zm80QGcHZYbOMArlIB71gQ2q7Rd3/5FzZiA&#10;u4T2iV6VMH1GA7w8tBmpRZgaYJnkzZtPs4Kixu7M0K5OcjPZDKjUBMkR+65SHdojZVTh8NUwWdAz&#10;SM71a1xmEMPZmH9TBQGdcRdgPtiwPTRiQhB9ENUiYNF3vn/hewuTZ3w1FitCiCdPn06m1SI8j0BH&#10;wa8Z0/ES6TwmRIRuV5x5UHkLUfZRFNiLdB4Bi3A9jKGFlKGmXLnKyogxBAH9os6wdVYPhZ9v8rcA&#10;zwQYoJg2Yt7QmzYDCUPsw7AKQh6NU9CgmIu8x06mG1BDC+pNpDwPqOVbdUyiBSVdPJW26z26W0z4&#10;C5y0leQivVtHtb7nlqP8IfPJdB+Tp4hj6RqZVj4vWbugSUFu+QFxlrJiJN+I2iDi2gQ6OjLX4qic&#10;6/s3kGPfVddeoWj+cWn3di/Xq/vQPeW9q0i1ocgj+pnqHbW1S46gi2ivJeSdbyhTbnh2h14kIZr/&#10;oMD96iKIG9C/YCFKbryF/FU52agepFR5reOnmlFa/RyhbuKgOZTL+MxtzNdCqk6eVEe2UjfU2itl&#10;qGkH35inbBlKo6vu5tafzVTyrMjpT4Xl1IkZalhIcVoxjeCha/CvRByAFP0bTol+5XYErSgZ6S2g&#10;zyRjzYjzMKsBGLQ+gDzKyYHEtQ30pKV9olfiYTp3ztIaUowSKeSvRwtnvony6+dqRyG5GqiR3Ew4&#10;A+KC0JiPD/B4fu9tdXOGuskCXoQ1vXA8mVHMDKKLJynq+eti3Yn4FLoQEIjFIl1p+Od6IADCqvyQ&#10;oMebFCUQCM9duh7QuZ1UShzhzeUwW8KMBghEHPDFZAZwo7PjnEFVlcuZQD5hJSJgWP9SHGp4jqrE&#10;BqueRRnGZtWzrlVMtTFigCrp1a3h+LHIePZLidhwzXXkW/p+beLTDU/eH1ijoYfTg4zsrMwiQkdO&#10;SQ5NUAmFrsifJehn/EhNq7nGV6Ea56Ar7gLv/8gNgbSdYDkIhpM2znB7S9mRk10WMuz1invLbAkz&#10;vsqk8xqfj745VFW5+tLJp68EBPTuXxBcV2Wo4TmqElqqWhehN5tVxcBYnRE2jRigboORfgGZqhjD&#10;gEVRsGsBiUPvQaziKiam2vKwYWKJrcv8P28mPclv4u7S09/b378BnMH+beH0xye+CEJn16CVW7bw&#10;raMWAYFIxNuLzEWvtbS0jD5/Jah7R7FYbC40YTrMljCzQoknhkfAMAT4/mUYbvxbeiHAs5lecJlP&#10;Yr7hzKctzJySzzY+Ae/xqPiofd+GuNeyF1lY3kqPH/LHrMAGzX6bvJvYiHLwL1yHzZt8+ch6hRqd&#10;+y54Eb1bv/F0cKQh/olwd7MP+xf9AtyMDoqCkGo6D7Wv63yrKhPo3l9UldS9iWXD6op5HmZLmHnC&#10;xVPFI6AXAnz/0gsuPrFhCPBsZhhuVf4W33BV3gTVgIAciAVk6+zj4z/yq8jU5zmWVPmcYz8sGR12&#10;5MZJohSlZKZGrf0oauWInBL4so3Ckb7rveBF1PIocqDd+MHfaQnJEbCQk1JUDUBTJZHXi8yr2Yze&#10;XllR1TFbwiqqwny+PAKViADfvyoR7De3KJ7Nqmnb8w1XTRuukskGvQg0n5T7UdsXB5TZZHku6Z2T&#10;mYL2FxEbEUVF7Vkyd4F/2EyXlD3DXRTVotgIavp21v7jNfbr6Y1PR8sUo9jvgvHB6EpgBXpvF4kn&#10;jAxKCs/k7nyHLVCP1k2QpWaL/f6Hn+D85ttlC75YNGfuvErGSktxsL8IIkCqPZmqovpC/DBNySrh&#10;flVRIl8ucINhNcXcwxE9aCgy/mlsFMNoMPotsyWMI1CwDVZjK+jTQByL45PxCOiFQHXvX3pVlk9c&#10;VQjwbKZF1IGYbPRTg2cEg1/UNUHr0XAmEVp00aMMo74SWoUBVVU9S0u5KREbmePf69kVLdqBuSgl&#10;Pmr7skGN6zuFHVm4cnQYRFnIKUkBDvJf4nv6xjqXkpTczCgqMyUlJUdB1EyLjXjk28BTrunh41BI&#10;MSIh4h+tSw6KioyMWt7n9CL4UhsTNx5X/NxyMDNFRkVum560mci6cOd0n+Uo/RdfLIxc3pdqPH1b&#10;5IYxnkrV/2L+p4WFhbl5efDJi99W/lrR4HDPX/t3XVFl0LHcd91EpCVW3Q66qqKEKRdafJHhCKBh&#10;jcNJknFMzCVDU6UxW8I4VhC+quLbxzciLl1TejPEnGPV+GT/AQSqe//6DzTBm1AFns00t3Ljxsmb&#10;YfGbTWDwjGDwi1o4UM+GM43QomeP0FtCqwig9KSZk1RmVJ6pkRshOvcU+hjh72JUbhxkSLAObf8f&#10;KEU1ygWWVEpOSkmKTzMfUID8/X2Cg/2nb/7cf/TKg1uilqxM8J95kLJVQIDYT+QppKjGPl7kTuPp&#10;E7qji+7BfeADvkxPwenPR52hTi8KCQ6ZuO7RI/giJb7DpGcy1NTcS7/5Oic7e+2fv1c0Mnrlz82P&#10;DmEBR/ruaSHkmLabtp9R1Pnv6Du7v5Pdpm+GfHeeYE2OFT/+D85vly7/YuHiD+d9JP+I67WJKOFa&#10;nHy6PsHd0Z9QtWnffTeNqatSTdVCRHJBKRXxUKZCIpFIIUS3xARBuk0AtRx1JiTMEOSNfScdfQ57&#10;YTBSjOis2EacNi1k0RlYC5koz9LGlqfpfdM2SkVRyeeLEbhx+578WaGoVPP+VaHY8JmbDAETslnV&#10;DmUVUXro5NCIb2ViDTNls5IOmjLwY2buwFIQPf3Lz+txRCCSn+uVhAQlEUK3aGR4w9FCCy1+yMtu&#10;bH2QyCJHv7HYapTQNM65jMykIBwZS4bWTlOhmcuVnJNwLaf9WyENFIjJSTiwiRwHEnLwk9RIuEyI&#10;JDcjFXf96DsNgVLU1Nv5yfN8MWUxJWRMVHyCfzMfF1vKv6t/SkIKeNO51GvrE5YwfEUK5eKjQJdX&#10;A1+s8MgOkJvAgsR8GUorooxWHBm5EEvJeh0bN6zTK30lJBZqMQBC8eRp2q7NZxr7ekq9Rq+LjIiA&#10;E+xH24lb2bnvFiVP2wY3v5RGnGHSw01qGSTbNg3WYNJkxqvPP5NZzVb9+it3m6fJKeFYNLIeTsSD&#10;ycTksC+6k7fgZrLPVxHrxoDJUaWmaiDCxKfvmrbZZ2vkF920mfKEQlBTpfDLkTwtyQyGWm2eJiTM&#10;+KrpnQOyFgV3k3YPQlxL48804vp1Ecv7UI2nbY1cN9pL75z1dDcwbaNUNLVveP5tWjZnx1+4rlA0&#10;qnf/0rMXVCiSfOZaEDAhm1XtUGby0tEc7TkmjJkgWHmDvcDzvuLcsXU6tW5iVFBkxNbpjc9EEXEI&#10;uxsFIxlpWZ8z4GDCyEhK4pC8CEHaS3uN9Go4tUILK6dFLPNd9+1u8HXq9gWR4s5vX+e7jJFtdFKi&#10;ibu4SGga5lxMAJIqF3aTG0lM3sTylFdo5rKCslOSKd8Gzkoin0vb4VMmT4azl8u16yk022Rfy26I&#10;bob6JodHkpvk1HcaauLlDG/dTsk4eDJakt00IT4lIQHtL0qISki4nxLmv3Lllq1bthxcufbglrUH&#10;QU2Sg6X7+GnA0ex+kfRd366jpk0gjQJtFxGbzugCoQHYIY5pdC+fxvRTJjflO/L9qFoM0UgQ13w+&#10;Wj8pJDQ0ZNJ632UgNiL72HfwZ2goLLGDZgkvnos+0zikhyfk4DUmDNuUyE3qzGJINnH9o0cpir5L&#10;3y75Cqxma/74jYNJUJ4w01PCjQCQmCPQsdVnSyisZxCS6Cqrr6kyRIh9IpdOTAlbN8ZLpymP/ay1&#10;zpS6ExgKtdqcTUkYN+R1V5BjPud3rPMN6oYswEF9zqBthEqNiPt3xVvUSREmbRSTQVRp1a9eBbVp&#10;2Qw4A/9WNNTVuH9VPDgVDf6bk78p2axqhzJTl46mgO5fLKO2EGc6dkaQnxrYaywAeHn7Ii8jKb4g&#10;4hCSDaaNR3MNBZONTEZSFYdYEULGe1prpFfDqQotMjkNEfaIeJR3Gz8teXEorGuP7644vhmErU4J&#10;TV5wkkfY06fxmcXfq9mlYRAZXPtyhWYu5zumTrRIjdy8edPmzeHJFERJIAS7tvf3RhcNfH1lN+m6&#10;GDINlVD+zfzhOLggKiETSsmB7URhwWHDu/oH43N4sH9wMPKvkx+9vcas24pYAsn8IL1HhmyFxX9W&#10;XvJN+RbrAtS0L7EuIOsmnmO+nEatn4jfIkKy55h1y3zJHdSy3YDnQJWYvjutukwW2u1FjadtiQgP&#10;h/MLpDWe+z50i88W9OcypALReiR9QdRH5ib7YsQCFQvJ+nV/6asyouGmAijRSQZbI6lnj5DGSKiW&#10;rya+VqypeogeQTI0cOpaWMUedMiPTmdKjgkMgFptziYnjCP9pkh2HmvpoehYDFd4G6Ecrypdm6JE&#10;Hbv7TNUolUAqX0TrFs0qAYTq3L+472XlU1YxAiZns6odykxYOjPRdx8XErl0N/Zk0ibeKD/VlV5Z&#10;HJLJFYoigaYa6dVwHIQWmn5PUOgoytdbjaOEvtgaLKFJwQvprwiQK0NBglYRkPQlQ6+xukIzR5Q4&#10;u7hkJ0N0AwWqUqI2X3MdETY5LCwU0EfqBZZGyIXSNfuivtMQCkAHB45B52LrAx8syqFchvvPW7Ig&#10;bCWcS8Lg/pYV81C5iph7jl6HBX50/iXzoOm+IHzdggXk0brRJHoCMn/4epNrzzF/0W9hTQGd8ArO&#10;ZwFys+q2QCnDKh4JdfIJxF3QmIYZHNgEqA8hHJCoScYNzwaNH0WewxEo1N40UfWrihJZuelxkY/6&#10;BGJPOjli5KrPcrUyRGiZJHjxXxNTJs3YoyMsHfGgQ78mws1U+ZgtYborCGzZZ+nZ8HByftvnTMx5&#10;pUaUb1Cd/YVPwCNgegSqcf8ys5FK94DwBhPMs5km9mDndM/Rk3zXRyY3lok34PCiKN7I5gv2LbkL&#10;WhxK27MFPGm6I41DVUjQe8bRq+HUCS3dAvvIyWk0YedWfEl9G76U+hKW9I0d0zhIaAq1VkrvOXrx&#10;e5yWjo2ls3LHB+827aTXIxOyFeAF45BzDbiTmpzM3KcopD8Bbdk3riW7+HgjVzijTqQPUdS8sGA4&#10;XQ6m5KzMORgWhe6s2ILOJVtAUwpbsFKl1TgWem5Fr9BeX4JgpWr14JiDuSeDON2aTVu0Gssk6Naz&#10;z5kve/fq1TuGIvYi8J4bvQgsaGEab/ZacZ6rYVOrha2qKKEebQjrhWoXFhm8GTRfOeOhUvVJTdVA&#10;hDkU7OqfbwmODOu9gvHFUwsLUt/Z1QNzMjmaLWG6uOt8zBlQZ1km7x6IFCMFRwkp3EOtPBM21erK&#10;jU/AI1AhCFTb/lUhaPDdsIIQ4NlME7AyAaP759/6PgIPDzK/TwSRBwsAMpmHntDVe9tRjX1TlkH6&#10;yeup9xbBeruijMSKQ0ryjM7m1qvh1Akt3T9f6kvktC+TCWHnV8DVuO7S7mPfS/5Ku1iikzzG/0I2&#10;GmgWhHAa+Tn3/A9AVa+wDb6TwBDxHxtPXNoMH+aTfGgL2tMD56GEXMrbxzc5Ev2ZQiFrHfIQgn9c&#10;XHPQzUPXKf+gti5cANeeBtSeefOoev7suWTFEjhXkmPtyi1b4NxCRFP9z+6fnw0/ezb8c+wx+p88&#10;BUXFxUS5NPLI2DNzclTw5rWIt6v2MB9K9MXBztb2TNR5CCFTXMJ8hUvfLComvdkSVjHV5XPlEahU&#10;BPj+Valwv6mF8WxWTVueb7hq2nDcyE6N3ZrgPGxYGxduyflUFY+AxcJFi40pBZSQkR+t3L5t26Fr&#10;Naf+vKBbDWMyM+pd86HE4GpYWVk+Tk5r5OstEokNzqQiXjRbwiqisnyePAKVjADfvyoZ8DezOJ7N&#10;qmm78w1XTRuOG9m5qTcybZs1q2vDLTmfquIREBQUFlV8KXwJnBBwsLc7HRnXN6RHYZFpjHicSuWQ&#10;yGwJ40A7n4RHwNwR4PuXubfQf4I+ns2qaTPyDVdNG44nu5oiwO27rtW0ctWNbBKJziTfdTVt1c2W&#10;MNNWk8+NR6BKEOD7V5XA/qYVyrNZNW1xvuGqacPxZFdTBCy+WLiompL+3yPbxsb6cXKqX0OfsjLz&#10;8qMzW8L+ezzA1+gNRIDvX29go1d+lXk2q3zMTVIi33AmgZHPhEeAIwLav+v6Hw02Yb4RNPT6fFtl&#10;to7ZElaZIPBl8QhUEAJ8/6ogYPls5RHg2aya8gPfcNW04XiyqyUC8Kkc89US3jTasC6LojaaW8XN&#10;ljBzA4qnh0fAAAT4/mUAaPwr+iLAs5m+iJlJer7hzKQheDLeEAS0fr/oDcHAfKrJfPzYDBUj8l0l&#10;syPMfNqOp4RHwGAEzLbjG1wj/kUzRIBnMzNsFC4k8Q3HBSU+DY+AiRDg7UVmJOqb7bKQ2RJmol5g&#10;RjzA1+gNRIDvX29go1d+lXk2q3zMTVIi33AmgZHPhEeAIwIQd2Ehx61IVZHs4a6F67eFx51B5wPL&#10;Nu18HaqCisoq08baOvFxql8jn9KyMg1lygOiCRNIczBLGSu1N7lWjANhXLPi0ykhcPvvFT/tjDtz&#10;R+jfpfgQ3XB6NRb3xPIp4fqcoFfTunx7mAECfP9S1whKjK2dY7n3AjNo7yoioVLYTLXVVCcjLvU3&#10;oEFfRaxe9echLaKCwux5x6J5Nx87LqTgNAbQwzlvXQkrpeF0EcE/14gAF6lM6eWqZCe+JXUiYPZ+&#10;dFSdAXMX/LR8wU/j6pz49fBtjupeNU3GNpdG+puMBSiWv9WOhmVqaG11vm2Qj0TlvtqbHIHSTRjv&#10;YmcgAq3ewa05qntd4qlIGk6vxuKeWJYSGGloK46tzyeraAT4/qUWYQXG1sWx3HtBRbem2eZfOWym&#10;1BAGt4u+L945d6P1NCIq3Lj9Sr0PACtOLF/wUVAt/fwE9KXHhGxQOQ1nQoLfrKy4SWVKmFQhO71Z&#10;rWOIYGax4Atzthe9uh2R5tC1PTIT1RG8jHhZt1ft27+tXnM47kxE3G2L5l197PGI8XD3ovXb0B1h&#10;8vrTL1rj9MzNM6/q9mlZC/7Oitq4ZP3pMxGv3c11mdzWxvrh45QmjXxKykRaNVo5WKhXEcqA4Kc1&#10;MtasPwAovXTv0aoOZCb/Cg0Xd2Q4E6ZTD+cTqCLANo3qBbTUQTl+pq/lOFkQvujf61TRo4ukO2RA&#10;+luvrm+LKPHvYh+vwBjwSDmlck+JeGAh6zsHX1jQLMR2NPPvQdWUvfj+pa7h5IcsMp4T/scXyszJ&#10;JkaD2y086PHsqoRqpbCZUqtpmXdUZy75WVvg/ryInvqVp3LEAMwo50UkAHRIX124I+jastbtyAOF&#10;vn1b1YH8zxZ2kTeJK9FGXmNmQ9nop3oT0sgPnlCm0hyqgSQTjUeV0nAmovXNzUZ1vEJCKZGywCtk&#10;ZxaSV9GgdCnj5a4YuVlbxsJvLnhmVnPztxeRIY/Kioy97lbbTVordPaCH5fB+Va9M+eI+ej23/9m&#10;9p4GN8dL712nh0h0kxoLyab1z4yNeAHJHp49U2cietGMl8llQ7wuHZepJqUOENABT75ohlAa2+L6&#10;TsbIZgwy3AnjlyIMQIBtTS0XxIiE+oI8JzcZswyZm/rPZZY/qazMOsN/nN29jjJjqKakexbbfX4c&#10;W+fknvNZhH45FnpGd7Tq0IMMAN8cXuH7lyZ7ER786VPWO2TjG8Oc5Bl4UsW6zV0wpnk1GfArmfcq&#10;h81g6Fi1Yv4icoI6IRtnFGdkbVP5jy0pzS+i0YkZ5eTYo073PtS/UOiZOtMwA7x6LgWBQXEmlaNt&#10;9x0F4UF+9FMZEpUHTxXpQgNJpmrfymk4U1H7xuYjk8qU5U/wCsHyKp5D3xmqPGu/sYiZa8Uh7gJE&#10;GjPnEw+yi1f8dLbOxDndagOpdw/Dn/MXw4Cb9SILKH9w80adti1rQi1qB/fwx5Ijvkld3wXJ1p98&#10;npWJktVyc7u77Z8H5lxZTDqSSTkQSaqJT2VA4Gad/sF+6FGLpv40SiSenIHI6EOYOfOS2dLGtqaW&#10;C7YFVTlZjhkoui9oYAz5lCw/MK8Atzy/dwt1FrUsVA16EIeOY448wPcvDQ0nz64s/2sc327sWZ/Z&#10;a0pIHdLEPLsqs3plsRks03z+wzJyjtA8I2ubyvHMpWnCQgxAZny588GuxStutkSFjqMOzoeJPitL&#10;2ropEhgUThlto1soCA+oRHr0k0kUcjfl2U9VulBLksmGmspqOJMRXE3HYaPJZscrVQ7x69U7a9ti&#10;WMEPaEkzpNLgxoNvRgjAd13N/GAHsiEtgdK7Rz4Pr/WpbMDVQrxsBBzTApLVDJnz+ad14j5ffATW&#10;if47hx6AsJV+M5D577SxUk24cbIhjKEdMm7l/mdh5ytm5ghkgbP18xevGSp5djW39lKcd/QYoJQm&#10;LHX1uvsgwS2wN5roqTrBUyZSBz5f9apNcM0Kg4ADSRVWNp9xdUBAmUPq1EX7GdzqVhxPVgdUqgmN&#10;QjPS0dRp68o6NeKs2rUhJYyDtMWktptb1o07r1FF1N6Uy7Z20PB+blnPX5ipgUwikQCx6FfXwoUM&#10;FjWAwC0akBdRcQluzVriRTPmFTm4OCPDnTCdlPMJVBFgW1PlAjVWZhZmVxlvoz/lOVm+j+hiDBnn&#10;MymbtG4j132UuUWec5TL5ZvSVAjw/UstkkqDv2o3kV/DB3m4zagpvV+sXxmF5wJ8mvmAbyr+4ZhP&#10;5bCZhlZTmXeMmMqVpQLkK1LL/fn9W3IzO0yCqhO9yotqRz+dQ6KaOVQNSbomcY6tBskqp+G408On&#10;1DVeqXLIw927qAlLR1C7jsDuD/mBiwfTDBEAe5G5uvjJnMrlKGzexP/mgQVf/rDgttQfi/oU5Roy&#10;KpA6u17jzS8P30HJHuyBt75cf8otABwtzLPWQiHa7oV+dTcKqbuUUgMI3K/j9uIgAPLzWarfqG51&#10;FJCUg4szMvoQZqbYcoC0aii/88+BBCrr1N7zoP7gxRR6fw/N272aJ+wCvpVneCVO9gPF5tTqH1ZF&#10;v2Qi2WliDPUpW74z3I10n11ZKtwiT0w16EFm28raCeP7lwZ8EGMjzvzngQJvy7qJcpdp+c7UNrfW&#10;4/Q8uyoPaJXFZuwgpjiUsdM0mXcMn8rlG52pY51uY3tTNLd8+cOtVvNXjK2N/vydjKvye9QUYFE7&#10;+qm7KT94qs6h6kjSPYlznXEqq+G40lNNh9mKJ5vlfGUOgVn+ee9uLSnkTbcdjU5KczGPvHkhIHiV&#10;nVdNTFu6ycyK2fzLrWYffwCaQLU8aro4HTkZMaR/6OucfLOqgNkSZlYo8cTwCBiGAN+/DMONf0sv&#10;BHg20wsu80nMN5z5tAVPyZuAgODFq9zqXs+s2C2rwsG5HI46fWaHBcEnfarnUadmjcMnwocO6JX1&#10;2ryUVbMlrHq2M081j4ACAnz/4hmiEhDg2awSQK6IIviGqwhU+Tx5BDQhYP5xF3S3XZ3AsGVLPsNn&#10;NVaKoJ7gRsz+6q52JaYwW8IqEQO+KB6BikKA718VhSyfrxwCPJtVU3bgG66aNhxPdjVFQPDkORvA&#10;p5pW4b9Dtkdd10MnwocN6PX0RbZZ1cpsCTMrlHhieAQMQ4DvX4bhxr+lFwI8m+kFl/kk5hvOfNqC&#10;p+RNQEDw08o1b0I9+TryCPAI8AjwCPAI8AjwCPAI8AjwCPAIaEJA8O+h4zw6PAI8AjwCPAI8AjwC&#10;PAI8AjwCPAI8Am8yAoIzkbFvcv35uvMI8AjwCPAI8AjwCPAI8AjwCPAI8AgI4uKv8ijwCPAI8Ajw&#10;CPAI8AjwCPAI8AjwCPAIvMkICL75/ldT1X/wwH6myorPh0eAR4BHgEeAR4BHgEeAR4BHgEeAR6DS&#10;EEB6kUn0maPHT5kkn0qrOV8QjwCPAI8AjwCPAI8AjwCPAI8AjwCPAEGA14t4TvjPInDgn12a6jbi&#10;nbH/2WrzFeMR4BHgEeAR4BHgEeAR4BHQH4H/A4vswObVYpJMAAAAAElFTkSuQmCCUEsDBBQABgAI&#10;AAAAIQDQPL0m3gAAAAYBAAAPAAAAZHJzL2Rvd25yZXYueG1sTI/BTsMwEETvSPyDtUjcqB1KSwlx&#10;qqoCTlUlWqSK2zbeJlFjO4rdJP17lhPcZjWjmbfZcrSN6KkLtXcakokCQa7wpnalhq/9+8MCRIjo&#10;DDbekYYrBVjmtzcZpsYP7pP6XSwFl7iQooYqxjaVMhQVWQwT35Jj7+Q7i5HPrpSmw4HLbSMflZpL&#10;i7XjhQpbWldUnHcXq+FjwGE1Td76zfm0vn7vZ9vDJiGt7+/G1SuISGP8C8MvPqNDzkxHf3EmiEYD&#10;PxI1PD+BYPNlOmdx5JSaKZB5Jv/j5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JXZt8DAADSCgAADgAAAAAAAAAAAAAAAAA6AgAAZHJzL2Uyb0RvYy54bWxQ&#10;SwECLQAKAAAAAAAAACEAeGyUgp+pAACfqQAAFAAAAAAAAAAAAAAAAABFBgAAZHJzL21lZGlhL2lt&#10;YWdlMS5wbmdQSwECLQAUAAYACAAAACEA0Dy9Jt4AAAAGAQAADwAAAAAAAAAAAAAAAAAWsAAAZHJz&#10;L2Rvd25yZXYueG1sUEsBAi0AFAAGAAgAAAAhAKomDr68AAAAIQEAABkAAAAAAAAAAAAAAAAAIbEA&#10;AGRycy9fcmVscy9lMm9Eb2MueG1sLnJlbHNQSwUGAAAAAAYABgB8AQAAF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40;top:7580;width:9364;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xtvgAAANsAAAAPAAAAZHJzL2Rvd25yZXYueG1sRE9Ni8Iw&#10;EL0L/ocwC3tb03pYlmqU4iJ4rbqwx6EZm2IzKUlsq7/eHASPj/e93k62EwP50DpWkC8yEMS10y03&#10;Cs6n/dcPiBCRNXaOScGdAmw389kaC+1Grmg4xkakEA4FKjAx9oWUoTZkMSxcT5y4i/MWY4K+kdrj&#10;mMJtJ5dZ9i0ttpwaDPa0M1RfjzerYDDtXZdY/d0e5uRH83ugvPpX6vNjKlcgIk3xLX65D1rBMo1N&#10;X9IPkJsnAAAA//8DAFBLAQItABQABgAIAAAAIQDb4fbL7gAAAIUBAAATAAAAAAAAAAAAAAAAAAAA&#10;AABbQ29udGVudF9UeXBlc10ueG1sUEsBAi0AFAAGAAgAAAAhAFr0LFu/AAAAFQEAAAsAAAAAAAAA&#10;AAAAAAAAHwEAAF9yZWxzLy5yZWxzUEsBAi0AFAAGAAgAAAAhABQUPG2+AAAA2wAAAA8AAAAAAAAA&#10;AAAAAAAABwIAAGRycy9kb3ducmV2LnhtbFBLBQYAAAAAAwADALcAAADyAgAAAAA=&#10;">
                  <v:imagedata r:id="rId34" o:title="" grayscale="t"/>
                </v:shape>
                <v:group id="Group 95" o:spid="_x0000_s1028" style="position:absolute;left:9970;top:7973;width:596;height:203" coordorigin="2880,6375" coordsize="273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96" o:spid="_x0000_s1029" style="position:absolute;left:2880;top:6375;width:273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3UwgAAANsAAAAPAAAAZHJzL2Rvd25yZXYueG1sRE9Na8JA&#10;EL0X/A/LCN7qRqVFoqsERREES1XE45gdk2h2NmTXmPrru4dCj4/3PZ23phQN1a6wrGDQj0AQp1YX&#10;nCk4HlbvYxDOI2ssLZOCH3Iwn3Xephhr++RvavY+EyGEXYwKcu+rWEqX5mTQ9W1FHLirrQ36AOtM&#10;6hqfIdyUchhFn9JgwaEhx4oWOaX3/cMoSJrXGr+K7eXjYcft+SqXyWl3U6rXbZMJCE+t/xf/uTda&#10;wSisD1/CD5CzXwAAAP//AwBQSwECLQAUAAYACAAAACEA2+H2y+4AAACFAQAAEwAAAAAAAAAAAAAA&#10;AAAAAAAAW0NvbnRlbnRfVHlwZXNdLnhtbFBLAQItABQABgAIAAAAIQBa9CxbvwAAABUBAAALAAAA&#10;AAAAAAAAAAAAAB8BAABfcmVscy8ucmVsc1BLAQItABQABgAIAAAAIQBCUW3UwgAAANsAAAAPAAAA&#10;AAAAAAAAAAAAAAcCAABkcnMvZG93bnJldi54bWxQSwUGAAAAAAMAAwC3AAAA9gIAAAAA&#10;" filled="f" strokecolor="red" strokeweight="2.25pt"/>
                  <v:line id="Line 97" o:spid="_x0000_s1030" style="position:absolute;visibility:visible;mso-wrap-style:square" from="3168,6480" to="5205,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6XDxAAAANsAAAAPAAAAZHJzL2Rvd25yZXYueG1sRI/dagIx&#10;FITvC32HcAre1aw/lHY1K1UQFooUbcHbY3LcXbs5WTZR07c3hYKXw8x8w8wX0bbiQr1vHCsYDTMQ&#10;xNqZhisF31/r51cQPiAbbB2Tgl/ysCgeH+aYG3flLV12oRIJwj5HBXUIXS6l1zVZ9EPXESfv6HqL&#10;Icm+kqbHa4LbVo6z7EVabDgt1NjRqib9sztbBfvT2+EzNtpM+bD9mJY+bvRyqdTgKb7PQASK4R7+&#10;b5dGwWQEf1/SD5DFDQAA//8DAFBLAQItABQABgAIAAAAIQDb4fbL7gAAAIUBAAATAAAAAAAAAAAA&#10;AAAAAAAAAABbQ29udGVudF9UeXBlc10ueG1sUEsBAi0AFAAGAAgAAAAhAFr0LFu/AAAAFQEAAAsA&#10;AAAAAAAAAAAAAAAAHwEAAF9yZWxzLy5yZWxzUEsBAi0AFAAGAAgAAAAhABt/pcPEAAAA2wAAAA8A&#10;AAAAAAAAAAAAAAAABwIAAGRycy9kb3ducmV2LnhtbFBLBQYAAAAAAwADALcAAAD4AgAAAAA=&#10;" strokecolor="red" strokeweight="2.25pt"/>
                </v:group>
              </v:group>
            </w:pict>
          </mc:Fallback>
        </mc:AlternateContent>
      </w:r>
    </w:p>
    <w:p w14:paraId="2C5E3DC2" w14:textId="77777777" w:rsidR="009B4C7F" w:rsidRDefault="009B4C7F" w:rsidP="009B4C7F"/>
    <w:p w14:paraId="3673FBB1" w14:textId="77777777" w:rsidR="009B4C7F" w:rsidRDefault="00DA0EAD" w:rsidP="009B4C7F">
      <w:r>
        <w:rPr>
          <w:noProof/>
        </w:rPr>
        <mc:AlternateContent>
          <mc:Choice Requires="wps">
            <w:drawing>
              <wp:anchor distT="0" distB="0" distL="114300" distR="114300" simplePos="0" relativeHeight="251650048" behindDoc="0" locked="0" layoutInCell="1" allowOverlap="1" wp14:anchorId="51F90BA3" wp14:editId="5A405065">
                <wp:simplePos x="0" y="0"/>
                <wp:positionH relativeFrom="column">
                  <wp:posOffset>4317365</wp:posOffset>
                </wp:positionH>
                <wp:positionV relativeFrom="paragraph">
                  <wp:posOffset>53975</wp:posOffset>
                </wp:positionV>
                <wp:extent cx="1024255" cy="650240"/>
                <wp:effectExtent l="0" t="38100" r="61595" b="35560"/>
                <wp:wrapNone/>
                <wp:docPr id="2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4255" cy="6502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6A305" id="AutoShape 99" o:spid="_x0000_s1026" type="#_x0000_t32" style="position:absolute;margin-left:339.95pt;margin-top:4.25pt;width:80.65pt;height:51.2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fS1QEAAIgDAAAOAAAAZHJzL2Uyb0RvYy54bWysU8Fu2zAMvQ/YPwi6L3aCpRuMOD2k6y7d&#10;FqDd7ook20JlUaCUOPn7kUqQFt1tqA+CaJKPj4/U6vY4enGwmByEVs5ntRQ2aDAu9K38/XT/6asU&#10;KatglIdgW3mySd6uP35YTbGxCxjAG4uCQEJqptjKIefYVFXSgx1VmkG0gZwd4KgymdhXBtVE6KOv&#10;FnV9U02AJiJomxL9vTs75brgd53V+VfXJZuFbyVxy+XEcu74rNYr1fSo4uD0hYb6DxajcoGKXqHu&#10;VFZij+4fqNFphARdnmkYK+g6p23pgbqZ12+6eRxUtKUXEifFq0zp/WD1z8MmbJGp62N4jA+gn5MI&#10;sBlU6G0h8HSKNLg5S1VNMTXXFDZS3KLYTT/AUIzaZygqHDscRedd/MOJDE6dimOR/XSV3R6z0PRz&#10;Xi8+L5ZLKTT5bpZklblUqmEczo6Y8ncLo+BLK1NG5fohbyAEmjDguYY6PKTMLF8SODnAvfO+DNoH&#10;MVG9xZe6LqwSeGfYy3EJ+93Gozgo3pXylZ7J8zoMYR9MQRusMt8u96ycp7vIRayMjuTzVnK50Rop&#10;vKXnwbczPx8uYrJ+vKyp2YE5bZHdbNG4SyOX1eR9em2XqJcHtP4LAAD//wMAUEsDBBQABgAIAAAA&#10;IQAoE7sz4gAAAAkBAAAPAAAAZHJzL2Rvd25yZXYueG1sTI9dS8MwFIbvBf9DOII3xSUdOtvadIgg&#10;QwRh8wO8y5rYFJuTrsna7t97vNLLw/vwvs8p17Pr2GiG0HqUkC4EMIO11y02Et5eH68yYCEq1Krz&#10;aCScTIB1dX5WqkL7Cbdm3MWGUQmGQkmwMfYF56G2xqmw8L1Byr784FSkc2i4HtRE5a7jSyFW3KkW&#10;acGq3jxYU3/vjk6C+Hw/PG/acbTJaZMcXpKn7fTRS3l5Md/fAYtmjn8w/OqTOlTktPdH1IF1Ela3&#10;eU6ohOwGGOXZdboEticwFTnwquT/P6h+AAAA//8DAFBLAQItABQABgAIAAAAIQC2gziS/gAAAOEB&#10;AAATAAAAAAAAAAAAAAAAAAAAAABbQ29udGVudF9UeXBlc10ueG1sUEsBAi0AFAAGAAgAAAAhADj9&#10;If/WAAAAlAEAAAsAAAAAAAAAAAAAAAAALwEAAF9yZWxzLy5yZWxzUEsBAi0AFAAGAAgAAAAhAB/t&#10;J9LVAQAAiAMAAA4AAAAAAAAAAAAAAAAALgIAAGRycy9lMm9Eb2MueG1sUEsBAi0AFAAGAAgAAAAh&#10;ACgTuzPiAAAACQEAAA8AAAAAAAAAAAAAAAAALwQAAGRycy9kb3ducmV2LnhtbFBLBQYAAAAABAAE&#10;APMAAAA+BQAAAAA=&#10;" strokeweight="1pt">
                <v:stroke endarrow="block"/>
              </v:shape>
            </w:pict>
          </mc:Fallback>
        </mc:AlternateContent>
      </w:r>
    </w:p>
    <w:p w14:paraId="1A8B8254" w14:textId="77777777" w:rsidR="009B4C7F" w:rsidRDefault="009B4C7F" w:rsidP="009B4C7F">
      <w:pPr>
        <w:rPr>
          <w:rFonts w:ascii="Comic Sans MS" w:hAnsi="Comic Sans MS"/>
          <w:b/>
          <w:sz w:val="20"/>
        </w:rPr>
      </w:pPr>
    </w:p>
    <w:p w14:paraId="75139FDD" w14:textId="77777777" w:rsidR="009B4C7F" w:rsidRDefault="009B4C7F" w:rsidP="009B4C7F">
      <w:pPr>
        <w:rPr>
          <w:rFonts w:ascii="Comic Sans MS" w:hAnsi="Comic Sans MS"/>
          <w:b/>
          <w:sz w:val="20"/>
        </w:rPr>
      </w:pPr>
    </w:p>
    <w:p w14:paraId="0CE8C8D7" w14:textId="77777777" w:rsidR="009B4C7F" w:rsidRPr="00F541AB" w:rsidRDefault="009B4C7F" w:rsidP="00771BD4">
      <w:pPr>
        <w:pStyle w:val="ExampleBox"/>
        <w:rPr>
          <w:rFonts w:ascii="Arial" w:hAnsi="Arial"/>
          <w:sz w:val="20"/>
        </w:rPr>
      </w:pPr>
      <w:r w:rsidRPr="00F541AB">
        <w:rPr>
          <w:b/>
          <w:sz w:val="20"/>
        </w:rPr>
        <w:t>DO NOT</w:t>
      </w:r>
      <w:r w:rsidRPr="00F541AB">
        <w:rPr>
          <w:sz w:val="20"/>
        </w:rPr>
        <w:t xml:space="preserve"> use the “Date &amp; Time” button or </w:t>
      </w:r>
      <w:r w:rsidR="00B124A2">
        <w:rPr>
          <w:sz w:val="20"/>
        </w:rPr>
        <w:t>“</w:t>
      </w:r>
      <w:r w:rsidRPr="00F541AB">
        <w:rPr>
          <w:sz w:val="20"/>
        </w:rPr>
        <w:t>Insert</w:t>
      </w:r>
      <w:r w:rsidR="00B124A2">
        <w:rPr>
          <w:sz w:val="20"/>
        </w:rPr>
        <w:t>”</w:t>
      </w:r>
      <w:r w:rsidRPr="00F541AB">
        <w:rPr>
          <w:sz w:val="20"/>
        </w:rPr>
        <w:t xml:space="preserve"> tab to </w:t>
      </w:r>
      <w:r w:rsidR="00C575B7">
        <w:rPr>
          <w:sz w:val="20"/>
        </w:rPr>
        <w:t xml:space="preserve">insert the date in the footer. </w:t>
      </w:r>
      <w:r w:rsidRPr="00F541AB">
        <w:rPr>
          <w:sz w:val="20"/>
        </w:rPr>
        <w:t>This show</w:t>
      </w:r>
      <w:r w:rsidR="00755BC5">
        <w:rPr>
          <w:sz w:val="20"/>
        </w:rPr>
        <w:t>s</w:t>
      </w:r>
      <w:r w:rsidRPr="00F541AB">
        <w:rPr>
          <w:sz w:val="20"/>
        </w:rPr>
        <w:t xml:space="preserve"> the current date rather than the last date </w:t>
      </w:r>
      <w:r w:rsidR="004A342C">
        <w:rPr>
          <w:sz w:val="20"/>
        </w:rPr>
        <w:t xml:space="preserve">the </w:t>
      </w:r>
      <w:r w:rsidRPr="00F541AB">
        <w:rPr>
          <w:sz w:val="20"/>
        </w:rPr>
        <w:t>document was edited.</w:t>
      </w:r>
    </w:p>
    <w:p w14:paraId="596D94C7" w14:textId="77777777" w:rsidR="00891621" w:rsidRDefault="00C60392" w:rsidP="00891621">
      <w:r>
        <w:rPr>
          <w:noProof/>
        </w:rPr>
        <mc:AlternateContent>
          <mc:Choice Requires="wpg">
            <w:drawing>
              <wp:anchor distT="0" distB="0" distL="114300" distR="114300" simplePos="0" relativeHeight="251648000" behindDoc="1" locked="0" layoutInCell="1" allowOverlap="1" wp14:anchorId="705906E8" wp14:editId="226AF8C8">
                <wp:simplePos x="0" y="0"/>
                <wp:positionH relativeFrom="column">
                  <wp:posOffset>1866900</wp:posOffset>
                </wp:positionH>
                <wp:positionV relativeFrom="paragraph">
                  <wp:posOffset>51762</wp:posOffset>
                </wp:positionV>
                <wp:extent cx="2257425" cy="629920"/>
                <wp:effectExtent l="0" t="19050" r="9525" b="0"/>
                <wp:wrapNone/>
                <wp:docPr id="2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629920"/>
                          <a:chOff x="4393" y="4971"/>
                          <a:chExt cx="3785" cy="1057"/>
                        </a:xfrm>
                      </wpg:grpSpPr>
                      <pic:pic xmlns:pic="http://schemas.openxmlformats.org/drawingml/2006/picture">
                        <pic:nvPicPr>
                          <pic:cNvPr id="21" name="Picture 1"/>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4393" y="4981"/>
                            <a:ext cx="3785"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91"/>
                        <wpg:cNvGrpSpPr>
                          <a:grpSpLocks/>
                        </wpg:cNvGrpSpPr>
                        <wpg:grpSpPr bwMode="auto">
                          <a:xfrm>
                            <a:off x="6079" y="4971"/>
                            <a:ext cx="596" cy="886"/>
                            <a:chOff x="2880" y="6375"/>
                            <a:chExt cx="2736" cy="681"/>
                          </a:xfrm>
                        </wpg:grpSpPr>
                        <wps:wsp>
                          <wps:cNvPr id="23" name="Oval 92"/>
                          <wps:cNvSpPr>
                            <a:spLocks noChangeArrowheads="1"/>
                          </wps:cNvSpPr>
                          <wps:spPr bwMode="auto">
                            <a:xfrm>
                              <a:off x="2880" y="6375"/>
                              <a:ext cx="2736" cy="681"/>
                            </a:xfrm>
                            <a:prstGeom prst="ellipse">
                              <a:avLst/>
                            </a:prstGeom>
                            <a:noFill/>
                            <a:ln w="2857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Line 93"/>
                          <wps:cNvCnPr/>
                          <wps:spPr bwMode="auto">
                            <a:xfrm>
                              <a:off x="3168" y="6480"/>
                              <a:ext cx="2037" cy="465"/>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9C79A8" id="Group 101" o:spid="_x0000_s1026" style="position:absolute;margin-left:147pt;margin-top:4.1pt;width:177.75pt;height:49.6pt;z-index:-251668480" coordorigin="4393,4971" coordsize="3785,1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bgY4AMAANQKAAAOAAAAZHJzL2Uyb0RvYy54bWzUVttu3DYQfS/QfyD0&#10;Hu+uVnsTvBsEdmwEcBujaT+AS1ESEYpkSe7K7tdnhqT25qRxg/ahBrwY3kYzZ84Z8vrtUyfJnlsn&#10;tFpnk6txRrhiuhKqWWd//H73ZpkR56mqqNSKr7Nn7rK3m59/uu5NyXPdallxS8CJcmVv1lnrvSlH&#10;I8da3lF3pQ1XsFhr21EPQ9uMKkt78N7JUT4ez0e9tpWxmnHnYPY2Lmab4L+uOfMf69pxT+Q6g9h8&#10;+LXhd4u/o801LRtLTStYCoP+QBQdFQo+enB1Sz0lOyteuOoEs9rp2l8x3Y10XQvGQw6QzWR8kc29&#10;1TsTcmnKvjEHmADaC5x+2C37dX9vzSfzaGP0YD5o9tkBLqPeNOXpOo6buJls+190BfWkO69D4k+1&#10;7dAFpESeAr7PB3z5kycMJvN8tijyWUYYrM3z1SpPBWAtVAmPFdPVNCOwWqwWk1gc1r5Px6eLZTo7&#10;Gc8WuDqiZfxuiDXFtrk2gpXwn/AC6wVe3+cVnPI7y7PkpHuVj47azzvzBkprqBdbIYV/DjQFiDAo&#10;tX8UDKHGAUD7aImoAJdJRhTtAE5Yxq+SkPuwKR6hmFKoDVH6pqWq4e+cAYKD7OD4MGWt7ltOK4fT&#10;CNG5lzA8C2MrhbkTUmLx0E4Jg0YuOPYVzCJ/bzXbdVz5KEjLJeSulWuFcRmxJe+2HJK0H6pJYAqo&#10;7dkxGcuHX8QvO8t+g1xgEmxvuWctmjUEluah1oeFkMUxcEzRAYW/y8oTei0TvQZunpKrOCcXIG+d&#10;v+e6I2hAKhBpSIXuHxzGDLENWzBqpRHQkItUZxOwEWdC/BhxMiEB7FhJXtE8oUc+0CM0BLIKoV+q&#10;E3vPv6Xe+XixupDhgNNsNY/6XS7ng0CTePPlElosSnu6mA1rg3jzxTQdnEfov6Hd3sBF4AYWwugF&#10;D/9Rr/vUUsOhVuj2BFFoMlFwH/dUklWO0aYtQy90sRH+jbLODuDgVRz8CkoDtt/G6MivREEuQTgO&#10;M6Pla1hIemgzyxnUBU84LUU1iN7ZZnsjLQEk1tnd3Rj+QuO42AZ3kaoCp7G9vE+2p0JGO1Gbljxc&#10;u0kYAywR3q2unkGmVoOIgCrwbgCj1favjPRwB68z9+eOYtOVHxQUfjUpCry0w6CYLeC6IPZ0ZXu6&#10;QhUDV+vMZySaNz5e9DtjRdPCl2L/UfodXFq1CMLF+GJUIEUcAPdirP89CYuBhA9CcQIX35GEN+rR&#10;ptGrSDWdzOGhhdIrQIOhSgdSjaeLqNhiHlR5EN4LUkmI43/JKEj4WLzjWyDMhqcTWGdvs9Nx2HV8&#10;jG6+AAAA//8DAFBLAwQKAAAAAAAAACEAVY1U09AzAADQMwAAFAAAAGRycy9tZWRpYS9pbWFnZTEu&#10;cG5niVBORw0KGgoAAAANSUhEUgAAAT4AAABYCAIAAADjgAyUAAAAAXNSR0IArs4c6QAAAAlwSFlz&#10;AAAOxAAADsQBlSsOGwAAM3VJREFUeF7tXQdAFEcX3rujCGKhWwC5SC+K0Viw0LHFaLollsRY0o2/&#10;sWGMUSEaTc+vsUVjQU21xEonQDSJwQIoiqKABRGQDtf2fzOzexzHcbdXKPrfZoN7e7Mzb95737wy&#10;M3s8mqYp49HhOSCTyapraq06W/L5/A5PrJHAtuCAUQ/agsvGNowcMDgHjNA1OEtbq0KaMvpHrcXb&#10;R7FeI3QfGanJZEboPjLCagNCecZYtw24rH8TEOs+rKzq3rWLmlh30dZbMhklo2l8UjIpLaMo+F8q&#10;o+G+FCQto+EafUTfojswHKC/UvwULoNqIAUoVL6hQZb+pbepqalAINC/F61Xw9YD8ZYW5rV1DQZv&#10;YsakER2z+5qhezTlErAD5I5EDxKGP0gVyNF4Qe5PCPazse5uYmJiKA62b+vNe7HtYAJmBvyPlBv/&#10;j1QcgQT/gwGCbsJ/L48b3MPe2iDcgGrLyitsrLvxeLyWeAvQ7d27NyYIQRFLjaWHvSAkIzoB1Oh/&#10;VEiKv4UHSHnSO1yKSvkr78Tq3l27du3UqZNWMtWKUSprfmtaGHfMbNkfN29KhFYUcikM1T4b1l+H&#10;7nOpXM8ymqF7JPnSM8H+is005qRBi4iYeUhRdvycDCoTOcy9d6+eBtFXqLN9W1cJ3Tkvh3Hhxhff&#10;H+9qZRE53KuXoz2ooJ5ygnGxtLzC1rqbGqv73qabrn2cGPgRHKKhFoXIBJAIqxjV6A4eZdBAg65R&#10;IRbS+EEW3il/XT8UZWdra2tpaalVFwC6HBnVvNoGsWzRmv9+9M5k7pjZHHtq/tTRD+ugN9od8iCk&#10;+YjY3YL/Xeypp0f62NjYdO7cWWO9n+08hsvweTKpVAD1yQQyPs3jw8jI5/MoiZgnMHl7aihA48vd&#10;JykZT4ZkKaahBMKPgKYkNB8GZgFPJqJ4pqSkGmeHC3QvPhPcj9DNopSHDQ8ccMHchn++/yV5+OCn&#10;dsYefGNKuItTb4Og90hye7beXFpbDybMZaGrnhtf7jw+NjwIuDFvckQfp556opcLdOd9le/Z11lu&#10;bInxZAwvkR1ym7AdloGuIMASa0tuMoUJ3tFXSLZgdXWDLndGNXcjALqzF61d/8Fr3IeMTXtPvvHK&#10;mPJa6emz9zRijEuByCE9rC0Fm/eenBDkyxG6G3ae+CDchrLuSfHNMb+hZxWUSS02bXR1nXjlpqzl&#10;c5/p0qXLt3sTFs4aR/GhjJhHm4EEwJkCkUh5tIDmS3mSDz7ZTUqam0NVqg/N0D2cdGFiSH94+syX&#10;frREwhNJ6Hoxr15E14t4DWJaJKZqRU/FSgDFO39JnvNiSM6t6rWff/nxO1OFri76o1fe+onUq6zp&#10;YCI0CNpQ5CaVvTi2Xyu1rgK6B+LnTg5H8MBDGUUjxwOExLjIjQMc9dXO4/+ZPZ5wY/WCGXqiF6Bb&#10;Ulpub2utxurO2nBdCX4IljhwxXBFQS97B0ez6OChoIcUY77FvjSKmZnxWUfosoyiUmdA7ZRMQknF&#10;NFgeiYiWiCixiBYrx6U8SQMtFlGzL+sA3W93H39zxriyWmn8mbsuvk5ywSGLBshBtoyCYB3+gv3j&#10;UzSfksEFHjUIslB/ZRRfRgFDqJzzReFDe9pYCjbtPj4xxJ8zdE++U7fUxFbG6+VEmVGCLhTd6QHP&#10;RAoQpSS8Uv5r0Xs7LZo11traevOB+AWzJvBoyYPS8vMXL+RczKmuraira4gMjwgcOQpQ/MG6HaSk&#10;hYVFS9DVnGFm3GOsqgFTt/ebtqnfjM/9ZsX4v/ah7+zFvnMWIMGwVhjKdOtq9fbcuR99vSf32nWx&#10;WMxlhFNTRt76mJEeY0Z5jA3yHB/s+XSo18RQ70nhvs+P9ntxLDjzjA9g8NZbJIwYJeKLyi8JmkmY&#10;yPphhBuzl2y4VXRXT25ozDAHutz8YXHf3Uv67lnitm+pO5yxy9xXPSc5GOV+cIXHTys9fvnI89dV&#10;nr997Bn9Qv2R1V5H1/r8Hu11LNrnRIzPyU98P3m+4tR637gNvnGf+sVv8EvY6Juw0a+X6IBeEmT4&#10;gJxx1rjja+SvK59s8K1Lg0wUgBrB6gjeKhENEy/g9uUfGak1fssUZgug4Q4/SFIGHA+AIowGqP3K&#10;uzQNJpV4NiRowYOnfI4APGMYNXkmgNu40wkFRfnl5RWgHkkpyaK6ekC6RlkDSVygyzhTpAMmJ981&#10;OblEcHKl4MQ6wYkvyE3w1xUnHbt2sZoy5dXozQeycnL11FcSj0HXT/5x9WTq1RMpuceSc39PvHI4&#10;8fKh+OxfTmX9dOJS67XeXGasj8mgljiWjTBmFEWZG4ve/2DagrX6oBf5U9DPlnNUrCPAkExUjqWO&#10;yEg+slCmZmbIGMGBLQ+r30zwgz/inuhxNDKKcVCIGIk1bxG9oPi6tUlgQcDCuB4M9uQOEuoxsbCo&#10;FR7l+DCvb+5xj4y9fXN+71F+FbECB/4kg8dAF40DXA/k9JpI+QI+X1Irq3nAM4OwxBRCXUogE5lK&#10;KIEUiGTwwuPTfPhCdvbPDIlY3NXKupOleVBQkJ2dTb2kHg1pHNrlAF0SzrL0S8Z+LRmzXjpmtWTc&#10;UunYBSRBRbSXFLlfWv6gok5GC8ZPmLJhxy9Xrubpg15SLfw/eoT76FHI8I4Dwxvi9UyI9zPhPs9G&#10;+L4wxr/1Wm9JaAxasbtF4IGJJNqpmhvvvr1o/Cvv6YxeNGgThVJzsF+y9GDzj5WAdV4Q+CEVAh4g&#10;/BXweQKkbmhAYIZIxpVge6EfehnFYKsGYCDYAHuQ/wxhHUCoyckghitSmpQj0CUJfuiwlBhe3B1i&#10;URlDTB7iUT0f5nUX3RH4eVJjnxX08+5eW9SzLBd/Q2w1VIJ4xgVCcjrA35ZI6foaWVml6b+HS64c&#10;qmso7ySpNhWLJFITmhaYyPEI4zBYXYrHL753r7qyYvyEpyc+/YKlpVVR0T1aAmktCQfkcrS6LHXn&#10;Y1+/uPfNi7sXZu1anrVjTfaODdlbv4L0GbGMcHzwyY4N3/x367ZvDx7YfuzofrjzyZYfa2trJRKJ&#10;ThIhaEDHqbRrp1KR4T0OhjfpypGky0fic36Ly/75JFjd1mq9Oc1YGVj5E0WXmzakh+QOQ8/7a7Zs&#10;+PprOTcGDgxY+cVOnbmh0YmSD3PsKEqsKEMM+ofHO3bs6ODBgyZMmDBk8CA4hw55ataMaSQaxDEv&#10;Y28ZC6aH5ZUzih65VxYUKw39URJ5SDL2mOTpOMmzqeIXz4in/CvCJz09k5zUaznU3Dzd9ERudWWQ&#10;AMGmXUpMOwtggmE0bmCGWBVfpWAirTNExaaUlT3lbGd1+woUhpltPLaQf7WDroCGlDJKHkgbZJSF&#10;SfW92/ez6fo6C4m5ZZ2pi0QqhG9I7+BfWiAF9L7w0isiiv/w4YOqqgf512/QAsrEFDCJ6tDIB81p&#10;qp/jzj0XNpAxqkz/WfWV30VuCHJGiGLD2A79Rh94FKQKP1s2FwJubScGCent23pz9m2OjZ83OVwf&#10;bmxcOkd9+kGlzEA1C27fc+ndQ02aasv++OAnnVkjh/8lE/F4OIFphs5WVl988YW9vX1NTU19fT1p&#10;yNvLa9iwYRUVKNaCSQ2EARKW4b9bDqVv+vht7pleOfFyRqVn3pQPZ5gYNJqMGvTE2Yu3JFKZWIx0&#10;VCSW1jfAKamtE82cNJCojVYZ5vVbflkw7/kHlZK4tBtO/T2YwRVlpMC2NeaoTNAdmYAv6/fXXrC3&#10;kLeiKMiWAStqqCNJlwJnQ05JRvMv/n01fMQT9l1Nvtzyy9RxgzmmqT7beWJu4UJ+d9q8m9TEQUp1&#10;rqMtu8p6OEn5VB2fbqh5Z+WuuyvfmATS33Qg+T8zxwAfJJQs92Lmzk1fmVuY2Fdcdhk0MXzmPHNL&#10;mwUfbyYl9UtTMRE7dQqiTRRw5oLd+z35ytGEHIg2fz116eCxi2Rol5sfMtQTdwUOMLlaOR6Kusvm&#10;C6jTYHXTrp7GNEDEiwhIzDmMCMhqvdZVoYh0lDrxx9Xjqbknkq9gSi4DJYcTsn89nY1jb3XckGJ4&#10;aBxTVRh89d4y9vQ8PDw9Pb08veDw9vL28fLxA+n5+Pr7+PXz9PZ1dnEtKSmB1iEc6969ezc4u3UP&#10;CY/s6+kXMCgQcPtUYMjgEWGDR4QPHRUxdFTksOAxOtDJPsIwSu6msCEVE1ighVzgGkpkcIolsgaR&#10;pLZeXNcgkauNVk0jO0lcDGR2kcnFaXNkaeUfoQSccEdG8yTdulOVRRRVjc9KqqhQ0s1GitPLEhTr&#10;MhNkUJlWZNw5X3nnr4p7GZVlqVXVWY7i271keTJBEd25kOLXl8uTXuAvS1Cam5/9w8cPvn1xdE3a&#10;wgXvj/HuKd6/5sbJ3Sjpr0nWQBWHWJcYUpqKHO4ROcJj9EiPsaM8xwd5PR3iMzHM59lIvxfH9WNm&#10;R8jsAiMaJmegVc9b0leoNiLQPWK4RwREvCMg4vUcPwoI8H4mzGdSpF/rta4SuoQbY4Z7jBnpOQYC&#10;b8QK72dCfZ8Jhdjb53kUe+O5IkNzAy/ZUn+QmI6JVIm3S9xlogmpKSm+vr4rPly54P33V6z4KCpq&#10;5bKoD3s79cF6SgYcxm1iYKdXrMu0GxggDAxwDRzgOmKAcPiTwpFPPgEmF/mMeGJPJEFnbb2ktlZU&#10;VweGH3uq2q/WRvNc2DcGsAHaEEplCIQSDGN0ge/AfYmMB9cP7T2o/JtUyQ1K/JAqKKLu3H/Yw5t8&#10;i+BNvG4tHWbwla95hXV++g3byRusXtjbadhGgTDKtMdygc0yQfdFAhMPkneAg8dDYb+MFpfGb3H1&#10;GNQvJOL8uyMqcjMDxw+78t1HSF4cBndu0MX29GQ6WLzckxBqplz5HULNxOxf43Ig1Dzw+4V9h8/t&#10;/PXcjp/+3nLgzKZ9f369O+PLXX9go9viqj1NWsh8L7df7dK6qqGEScq1PT3Yrqg9WNSyCCajZ+NY&#10;n5ScCFZ3yuSXt2zZcuz4USa+weEgiesYmLNBs6b21BGDhwF0Zly4+ce/N5LO5p1Kzz2SmPPjyYu7&#10;fjsH30DyprZOXFMjgrOqqqEGcAtJHtwFHdQGRgES1kIvCETFGLfoxBfgmJML/Jd3o6tnSac+kit3&#10;qBNnJPkPS7r55Xf3lsBiCFwGVYKZANVyVFQ8TPL/oq3NB4bSPkMaeglrezjX2LlUWLlUmDs9NHGp&#10;EzPDKBQEApHpl5nK+GYNVYUW1fkm1l269nYRU4KaTl1wFlwz7zUXOnD87AujBzNDMm6WWYYAWRlM&#10;DO4jWZOAB31m5Ge6PG9ptFZBixKn2rf15mLbtPf03CkRenKDY+yk2Doo07X8Qnehs5pYd1Ns3HwU&#10;hxPLS9Kq9KULmb79BqBEFJ+a8cq0Pn36wG0IdMvLy0tLy9ZGR3t4+qJ4RkadSY0bMjJcbm+J//na&#10;wpW6xbpyRkGsC/6wSCRpEEsRVuvEdfXiuS8NMazarPpy76IFr9wvE8Ul5Tg8GYAsG869wQGrDcFA&#10;wQIMWI9hAnEvWpgB86qwKgPlZNiUMug1OKo88JkBvXl/ng8L9ulha7bxy72znw/iKC+Ide/cvUtc&#10;GLy+H2/tIAv9cdoBGLrmvRdRrLs/5c69O1xKqol1NUM39tiZF8cMBkUg65lQoCYl3o4URkkUqEgh&#10;XJGioEWG4hb8FSq28LVR8NT8ZXpBt31bbw7db/eenjclXE9ucFQFJejmXr/l2bePWuieHtWvF1Ec&#10;nGtg0k0kRyUSid586y3IUcGSTEgZlpaWQv23b9/esX07LHqrrqoCb5V9gk1TSaU7T/yjG3TljEo9&#10;lw9uMASxANramgbwjcG6vjl1WMo/ZO0Xk80gU1hwJ2yYhw5q8+HnP3ywcGZJqeh04iXHgZBVRUMX&#10;Qi7GLfwPiAUMw7YYAYNebCWR9UEIJ6BFZhb71TfOnIsI9XewNdvw+Q9zXwzlKK+GhoaqqirgsxpD&#10;bWZmBssboQDHknothNz3+58vjYExkpn2wBzGllXBPWMzEozRbTS+FPXGshh9rG77tq4CuntOzpsS&#10;qSc3OKqCEnSv5N30cnNVA93/7js9H3kERDrE+aUuZP7jHzAQKSha2k5dy7taU1WdkBCXnpFha2NT&#10;XV3t7NIn+pMNkOz9JyP5yWHBjMUmWWkZZHo/+u+qt3TIMH/LMirxz2solK0TV9WI6hsAtqjqt6YN&#10;S/77OuO1MahlaA4d6g6Ea6s2URt3Ll706v0HDacTLtgPGixnXdXDmvKi2w011b16dLHp6w62FyeZ&#10;8XJIbHIVrC5SaTC5QM6tP/+KDOvvYGf+6cad818O5ygvZMw0ZWRBfGR1MMeSem0/2Hsk46WxQ0EP&#10;jidfAa6D948Sg8jAgtWF5L5MKqHRrAKyurDzEwX4aEoNrO7sIHCj31j+iT7Qbd/WVUJ37mQEXX24&#10;wVEVlKCbcy3fx12oDrrII0Ab3+S4BTov/Pu3f8Agpiq89gL+FNy45urmEb1mdWVlRWFh4Z59BwFQ&#10;N3Kz3LzQFjFsCSHMQ77Vm8ujNy59XTfoEkaxDjwTWTWG02QCQu72sQlo7OtqrTZL1+9YumR2cUnD&#10;6fhMm0FDSX9rK2pKs/55beJTsAPg2pV7hfUya9cnwOyCBSYRBGDo8vm8vJxcG1sn70DvLlawEwBZ&#10;3aI/z0SGD3C0N1+3fsdbUyM5ymvj98eBuQIw4Mgbh0QUWHxgJV8qEKMtRGg5DP321HCA7lc/nEbx&#10;OAwe4A9REAQj/x1yzjAxBUurSf5J484hzRtrGT2g6LHBXiT1R/wceUwFwsHbP5lpXfgGLSmTK5Aa&#10;74HDV+3benMCib5B59qeGxyyjkQ6jaKBq8aJKLLiEatmWVlZb4ls+YqVSxb/RygUgkG+ebPo7OXb&#10;vyRdKCmrtO5i5eJk7+PmGuDn1buHHQcpqSgiZ9RfFwsg1oUcVEODBNxmMLwQ69bDCdciWAWIJssw&#10;R1EOBRC19I0IzSmaZg0ik8FmmPFuZKqmvKo4++KMpwd2trKQ1kqHDBKe/TlLyi/q7uwiFSAFhf3H&#10;6XF/uvZ1fH1qZK2YOhqf2XdIgG1XM5xYRlkvPLGkxeSQgKIf9KsyoXlTu1VadZb1su0rlv57s8h6&#10;f2U3Mex24POrT4KbXAUOM/TU1efpfs6UJZ+SCKSwKlIkox2s+KawPhWlsKTg/5OSaqyuZuiCpUXB&#10;gIwH86gkxIUEvlQMc3FgaMHkovgWXZB9PMwGFKQ/C18L0jvBjHKf7di6CuhCNgNzg00DMVBRNC9k&#10;jgXCJ9YZY8Y1Pbmhca6vcbgkaSoFIMOAfz7zXGbmv+PGPe3g2AMUAqOaHvjkIB8//2Nx6UX3ir37&#10;uoQPH9DTwbb8YfWVGwXJGf+cv5jtKXTREbosowb79yGDCTNhiz/ISWNMAYISoRdbYe3nJZiFkDi6&#10;B8hV3C+rzst+beJAm64WJRWSlAtlEMj37mp3+84DvmVFZ5tuYBVTfk/xdPMYM6TnvWLZlbzaQf38&#10;Mv7822f44M6WpqgSTKdWM/AyHt+EhqWl9N6K7nNMHvKoMj5dv7vKGmypgE+mammIhKFOKNOFJ8st&#10;oH1dIWUmgAAbLX82hSQSjKLAAnALmJJqmK8ZujjtgXyYCaHe2N4qKCsWAolYcGRElJXJbxKzrOfR&#10;vq2rJJ5wAwUFuLOM90HT+34/B+Unjx/49pqf3p46ykPowIAHswFtPtOPGwQA6g6aunTxPJOjYpdD&#10;gaJcPP9Pt27dlixeBKum3n3nzfHjx4eGhNzMuwwpk/q6mss37lXX1U2fFNbd2hqaiPpozdpVH9rZ&#10;Wft7P7Fl135RGTT6pG5CJIxKPw9pKhmysQ1gbMHwMlYXEs4wP4RCX7Z2AtjF8yN0YBSZHCqtkUD3&#10;S27eEd25/vzYgZ3MOkkllLWVwMbK4n5VtahOZGdulX/hcg8/r+vxfwweFzz0CUtI9CZmw9oy8fXS&#10;OtNuXqlxF4aE9oNKoCpHbSeHULYLrCbyfLeVdX1Fdm//Qx8ezFIJ+NO61O6r7iJfygp8FvP4dTSd&#10;e5v26I09aVhZJeYDegmINC56BUZxgy7m5a+ns1BYixLLYGlpsLrAL7hGlpb8xYMV41PT1PuQYdb7&#10;wO5fu7WuwuqSsUnVUXC3fICPE/yFL517dlcqgmWiCXvqgakJukCYn3+Agr1FhP77V4Z//4HwlgZ4&#10;zQUM+d7e3pcuXTpw4EBYeKSdrc3I0DGnU89MmxgOK6uu5t9269OLEsPWEbq4pNzBznrezKkfffrt&#10;3xeuRAYPA9Fq9QpoZlSnqGH9hYw7QMZ97BmTf9nwCxlb7Omj/mseoVRxiRhbrPRS0e28sUH9+WZm&#10;FRJZVz6/E5+Cdy7df4DccrGAb9vduvD8pYDQkP7OFkX36Zy8BlBocItNIEdVKzKxtLuQ+LeHtRRV&#10;paXVRZspYMMvageW9ctiyx0h6OXRJktcy1FqrFrRhvNh9tiCzyutoW6X8hy7ozXNdVKJlQlQgVw6&#10;LtaeE3SJ+ZwUDuuW5Da2qe0lr2hizCzjEaGYV4fxs6lg2MCtfVpXAV2iXk2/WPH1sQflNXAP4xa9&#10;ymvDjoSVb41VelwT9DSMcxofJ4NcYx6IZCXwQgvQ6127923e9O3FCxdg/4Nb377+/v6Ro8fuPxLn&#10;7uoMM41X8++49ekJ3L527RpYSztb64I79+HVPMEjhmVmZYeOeEpr6LKMSv3nOixyJPa2Af7Wi9CF&#10;SArrltECZhzfKh6L5kKmTesxjiyEhL1Q0N/xoYMF5ibSWkpgCRljWiTl9bQyu2ViVl4PK5QBpjKb&#10;rnaXL/zbRTCo5CFdjrLeKN4TiWFwknWBzVQWrrTsMqoKDwTcrY8JvLIGreQwpXjiad0adld0Agy+&#10;YH7Pysqd5pks6H1ppcyKrQ2F5g2U1MyUf/Uez8xUYGVB1dSZmJlSsEsQGuawmIqL1UUxCrTIO3ji&#10;PIS4JLeMwl2YwmXyySjEZfakMd4zovC9Vw1hddnWL24LwCtTUTzNQ0tj0Ammn2JO5g5e54Zyo323&#10;1HJnuhYl8eiF97kyVgM+rnln3K075eu2x29YNPFQwiX4fvK4ASS4YEczvDVHi2ZUFOVkjvDwyTgq&#10;GMdYMuimlVXXxUuiyGRIbvZ5d+/+UO7GrTuBAT5QoG+fnmTf0PUb1/GaJrqXox386yZ0+fnwCTDX&#10;4GJp984TllEjB/Ulb7HD9MOyBxJi4aU97G4eQjV+xRlDu7asgnkNeN4U3usEviifRvtMeabSGilE&#10;9WIBL/8hOOto7xoMFVK+uURU29miU9qZv8wcfawA5Ky1B06ZoD3wiGlQFdxG6yE5H2Q+FzLL4VIr&#10;J/vqiIc2yVT9zyIHu3tXLMylX9x2ldElpDKInmArnQy29spk5gJeViE1wBW9gQZWgNl2kpmZc9o5&#10;xM3qYr17eVx/JtYmciCIxtckRYh3XzJCYPRUT20lashqff8pu+A9KSAaCt6EIoUxqx5OWlJHS9AF&#10;upbCfRElE+V8/SULGs6M51YQdRrTw7gDTFzPu5Jf7NLT2sLctOBe+QAveLcbil6w38F2oUVHm1vD&#10;aG2QhuwNkUmjXDAamP26eBcZk4aAmLC0VIje48ArLq3s6Wh7MunPyKAhhMCiwqLw0CD/fv0HDBjo&#10;6OpVUVldXFqmcRKyeR/kjPo0rgoptAxiObCzUlhUJRGJRXViUQMYXwl8hFyzWAR/0X0os//bp3UY&#10;5EiaygzwRsviT6eq5ylaUEVRDvCiuOpM8GMJBhrfmmeCGIeq0tJhFtAmsGV3As+sv0+xuYmLb+8b&#10;vCLnBH7N1gfOk7s/5KNpUwYPkI0CNQXsiqU8yC3XV4lyisz9+kga6k1ui/holSSHVdycoEs04uCJ&#10;C1pZ3XdnjcTRh14HM0awzqLg2GzyGiWYdkSvWsLBN/zFa8wlJMEtG/M6Axi9W1ehkcQuNHVeV37D&#10;OMxvR/8MjxTeLU/PvPHhG0223RCbozMvCG41oFdus4hhI8aN3QRDwhhyH9b9IEsooGy6dK6oro8Y&#10;NZTZKUPT+QV3WSOEbOCtgrvH7azZhKsW5JPWCaOc7EzAn5WI4e1UArGYL4a/DSZikSlAV9QgETdY&#10;IOg2gP8suZl3RzdGEeiam/AnTQzWgkq1RbWFLjgNYymJu1OFmUk32HJvZy3yoAvpO73jeSKYH0Lv&#10;tGHVRkJLyqqgozB0IQX3cLLobYsCZfiEcItWd2k2epoXQsKr/WY8G4IjJvQfcWCxHpBBnVySm8TO&#10;4NGfmCaKWrhqnT5LMuStX9w2oP9L36MdjmBX0QkGtp6SgKUlVrcO22F8ysTZX3/5xJZ6/VtvLtnP&#10;vz/25itjCTcY7cQdXrctfoC3k6fQ8dMd8Z8sfAbML4Eqq77MRBHhBscpfsXWQTUzs3MH+HqqyRV9&#10;tetE2p9nYeecRt2FIaBbl86D+nnB0uJB/X0HB/gWPyhzsLXBcGNc28LbxU49HQ+fOH3l6tV3X3tZ&#10;2z3GckZ9Gl/lZGuCcpoQbYFZFUklMJ0LoIW/6AKDFqCLb968fufHzZN0ENzsxetXf7pEXKZuEaJG&#10;tigVMLUxW7l4/ap3pnKUF7wRstq/CoA3vUulh1PFlcLuB6qtUDQPHjIAh0fd+6X447efR6+V258i&#10;th4FLOnl0MWrB/j5FLjP8C5I8F5hoTX83brjG1JSrzXMWw7Ez3guBER68Lh2VvedmWB1Abrr9YGu&#10;vPWLWwdoFesKN6O8kZ6tNxf2Zwi6sEmaDRnw8FRT17Do08OLZ4eD25x5uWjRq2HEWVCELgmRCT0c&#10;VUFb6MKmgsrKSrCo3HU0M+tq6tlLSxbMMTczK7pb0ruHPXL1KRrhtpcD5Gg+Wv/5yKf8QkcMhukl&#10;Netp1TAKHGaYhxBDggRAC9CtF4nqAa4iAK2EuM1geZHtxe60RPzjd5N0ENyrH6xbs2GpoFLHl7Go&#10;5Ji0q8mHH6xb/e40jvL6fNfJ8v5V8C5W2P231KXg01uuMO0DeIQ7kD7gCQR3fypa/c4LAMhvDiSY&#10;OYzx7GPSDd7PjXx8KMa8eIykA3d+/zUpqRd0v9sfP+u5EGxsm9gZRZsjV2VlZaWphR/rBd32bV2l&#10;Rr41bYx8OzjxMwlOGd+e+CAYuPiOQqKd5QZHVdAWusiwwRSqNpkVKLzz4NH6OtHkF57pYmUFMj6R&#10;nD46aDg0XVNXt//XI/W1VbNeHA+4hXeIa5WmgjGOYVSbqM3M/8Ss/Wx551otEsIaB7gaS8EKqHbB&#10;dI7yAkfjNizvwDJXv3Pou9jkomJOe4zUQVejpBF4ng9F2oiWEDGv9uGkrNgi/efj9esWvarDIljC&#10;2fZtXYXDvPP4m9PG6MkNjqqg2Dow/N/sK0/6emlMVmnUSKURoeRB2cEjp67dKPT38Qzw93Pq1TO/&#10;oCDzfNb57Jw+To7PRIzs3bOHlZUVrN/Qal73c0MwirvazFwYE/1FlFZ951I46v3ote9zhW5b7xzi&#10;AN24+vrqu/dKKqqrRDAfh9c8YlRyPfSDbnu2rgK63x8Ti2tu3yl+UP5QtyUWwI2OA13oINhqmPtJ&#10;TPvr3IWcy3kFxQ9Kbay7erg69/PuGzioHyzkAHsLuNX258LABOnPKO7Qnf7+Wq7qqGW5mIUzOcqr&#10;rXcOaYSuDhGUEnMgRuL+4zFKz7Zv682l3F70YKt7+Ulfb8NaXdJB4mmD0YCDzAORvWkgODi4/2aX&#10;IrvamFH6N9cSovXRXi1HCe2KwwS0hklnHSIoJRJAD3QTv1yrNBKpptP6tN68WsIN+KsdmxVKg/nS&#10;gRsA3XPZlwe2DnSBOryIFfwp5o2Q6HXNfD6QCn+18pPlHW1jtdFfLi0JVDd56awe3B/UDF3udRlL&#10;th4HMHRzBvr6tIbVbT2yjTW3Hgc0v1au9do21qwVB7TILmhVr7Hwo8kBI3QfDblhY6vhN4cejZ4Y&#10;qTQQB9Cv+BqoKmM1rcgBMLl/Z2c/5eur+1rKVqTOWHU7cMBodduB6bo2aXSZdeXc4/gcT59k6ePI&#10;kI7bp7+yLw32Ra99Mx5GDgAHFK1uWvSo2bGFcrYofeTOLn0eHCU/FEnh0LbOjXKomykCTehKHfdG&#10;Wi6pzTIYRVJHjYpOa7lWQ/NNoWVNEoSiKinTlqTmcjFUzfqJTZkV8n61RJ52zXU0h9l9/r5UcuyY&#10;6qxdV9qiNEtezBPfTVMHiLagRUMbck7um39juVr0GozYwtjZo5ZTMYwA94UlTFPb7oio1KgRhmlc&#10;SS4GrFlX+gCejaxQUmbDkMcRuuwAwqgrkhE5FEZWeZkUhe4qPYgGnujo2U2suwbmyMcuJY9AsX3E&#10;p1PUte+mySvWv121ZI0IGo2+V8eH2bGxCl6MEj26KIQ2VlexfuepO2JGn9qJ/SklgjXyTSs6C/9I&#10;oObvk6PReeqq+e6nUrDFVzSkisZHLlOV/EE3tRsgGbkoNYdVJTq6qZK0SJKCfuostcLYnTcUWKHE&#10;xqYcADUhBKrxjVTJAaCLt2Aza5KR9rMHgAEO9FVaNAwgKampe+bfAA2AO05Td8BHOMH6/JDGlrkx&#10;fw+6GUS3/CBUeO2GcGXqjinOje2qJiA6jWmaqTZG+N2qfYVKbTE3h0elxoymYOhN2TEVfuy4OcHq&#10;25UToP6C8A+VAcmccnfto5YPq6iElvnAscXGYrCkCaCLFzZxebaRVFzeWeh+Lf9Wc8Fp5BuXttgy&#10;hakJ14QuzgqPOA8PQ9iVZ9fkakbY2EgkKNip0WCtU1Kj0KYlfNyKnb1TuC8laoRGGprLRWXNy5sq&#10;iSKL5NdN9KSZ2mukRIEVVOhIRVY06W+T5r7LD0Idj4k8tXwtgRLHE34zSRG87vP3pMBPOeITwIDf&#10;ikenp5yiTi0PGjVq+nfXQANweTQewR2Ad34BugNl3MOGu6Cvhgere5Bii6mkEODHEoCEqFTttcQ/&#10;mrfF3MTsQNS2QLD6djmyCxl26HXQtO+EMdunItG0zAfnKa+q4wPHFhWHNSJ+jg82cqMpTJQJ1sQ3&#10;js1BMbKgVqk8Bb9wxhLASEehxUYFc5//ynBFI5Kwanr+q9vxOMzhbC6XlmtmlUSx44okyfVTldpz&#10;IaYlVpDBijCh8YLtOEINgRLXE8ZyLoXd5+1JIcdy4HB69KidQnwjJlLD400f5NQWF3o0lmmlduXV&#10;koGl7fiAZY1kzk1eTYsVpCVci4RNuBwI1oNvLn2EVP6tAoWmUbtCFzyea3leoyj3G7cKOD/VVC5a&#10;N9cSebpyA1hxLTFVkRUGI6mRVC6xLnK3EtMKiJlnDmEf9Fb89OTTzGeFMipvNnmY+4fhwZFs01Ct&#10;e+gI1KrKm4p1qiKYe5talWwjPhCa5E6mViSmR0/fQs2bzniiygQbkG/Dp8+jtkyPTmeqLIhdLW8X&#10;e+xk8qJRPeRNN5eXe+jK7a/mT389tqnWadVvVFiNJqgnSf2zGunArFjNhXpGvQtid7LqrbFypgAX&#10;6LpMXYlkEoQOLBjAzunl6FMyBVYXHwplVN4kD2p/DI+KEZKml+fPWzmV/IqGqpsIz1AQC7sZwdq3&#10;y+mJNuQDBq5W0EXcwAfKU2wnnFNBsCH55jJ1e0oMhTUDjumJoXuYdkEirzIqo6Azch7Dc6yUFdRk&#10;eNSe0MTpuioOq5ZNam7aWXUkNVVp7YmALmHqmaPlMchdmL8aMQtGOVa9OekevIQF3gbEsaixmFYc&#10;KIh9XVF5tXq2eWHYhPdH9l8jfeE3yrV4M7CejerxeHp0EMRULHL1qOixflQvLjVNU3GOLbSNXf5/&#10;yhfsez0oKBhOZhw1FEvl7rKhKmzdeoZHJYPDi/jwOjMt0ArRXut2oU0IJiOTTh3hoffEG48OzwF4&#10;Z0XSpYwQ/0B4i0WHJ9ZIYFtwgEus2xZ0GNvQyAF446fGMsYC/z8cMEL3EZL1IxHlPkL8fLRJhViX&#10;+YWJ/++L9Jjg4GBIbzLcgI+QFNSBMzo/qKktdl63ZTFBXgz6AIdKynEHGw8oA3ei0w0mfcX6ubCu&#10;1RhlsB5pkgj3hpBkWuKJ7nzguCRDt0D60XrKzS0fLfRVXL+kU/pA57yDOnbhXIbaJRkZexJDdyfB&#10;ES1MTEOrVZuegcvwdxGU21xUatsUZ7izPFDHFIlKUknNiICtM2JgLlAj93RN0GiuWWPTbVmgIC1R&#10;GKFSKExHdOOD7g7zuk83wrl6TfSy5SveXfB+GzsfrdF66Kuhiav3N+56RF3KiAmZw96SX6OLmJg5&#10;ISHoO/iAjpiMRg6kkVuK95hS7C22BnndFKW+R/inn8nvP7dwOMNaJkR7RnKcsA8sPizcP0eRpuZP&#10;ceyOEuUc5BwYDL+QiwkgbJBzUN7rOXNCouKovK0zmK/Yok0Ibg0Rc6De4EUKAbnBy4MRdpm6W+SD&#10;Vm3zuZt9pZJLPlhUU1NTUVlZ/vDhV198oXM9uj1o8NbRyOc0ZZZw6x7sNaOP5Mez2IumN/PyXVcm&#10;/jCX2jojOSgJLtziktOZ8nlb84MTE5MS10bERcWQm+kxUdTapMTE3XPAsMP6OFQtrmHrFCfWL1Pf&#10;I7z9AL0euUV2AfFUFOBkp+vuZcOgicJ8SiivXP6Utt1pTnlLBMhrhoVBcW7QtPPkrdBlOMEK75Ez&#10;B/d629ZEZP/n/JC0dbIzTWfs2Spci0ouH6bgpRpcxLppmr5PIZsbPIwODGJVS0H6SnzQLmbluBNF&#10;tX+xetXKh+Xlm//7DQfnyPAeiqFbR7oXuGwttYt4zXIvRtGdkV+7hYxwopxdhJSbK+xCQBf5txgv&#10;1W3OK8MQQwKDIpib6SlxVNyKkNDQGdvy8m6yxVANTV0/tT2Sr6ZSycn0T0JDUoIS4fiQWh36STpV&#10;eJMKGd7C9qzmMUFL3VFJeUuizNs2E/oYMnObcC0gEujNiIGPoaFgYBuZo9BrOTOdXN3iVgDNzRxh&#10;Q4vY8EqoUfMz9m4VBiF9AHWIS5H3ETNcL38ZfmBMv2h829Ytetagz+MGbJ1AlaYDp4UkrdkPOzjI&#10;RwbCcgusdLN5MfkdxWcpsDC7EhMS0LkUmcQm1SpyoKUeyR1m1ewCiLnNmYZrdpq8dQ21InTmzVHI&#10;oCkP5C2Qp9xZhX4pU96y1ZWXXIaMJwwmu1x3oS6vRf5zy8ykwT5vSYSyoTDkNCPYgCLWR9N0fTYD&#10;j9qh6FgBVyms98EwRI0maGwR7QI1nmwGCLHCafJM4bakfDeibE593JCdRNdICuQmSRe1dJGXlI5y&#10;0wUHdsW5hQQi+KBKyE35Ka+BI/MbHWaV8nJ2hRYgOcXWBtUjQ9e8csV21faisftKlLdEcLMeUZTQ&#10;xakFvinykFToNHnF626qaebIoo5YDHQmYk18QgI5V0fEpWY0UZvmfODeC+NCyOZuS+CS1cK8PHLf&#10;efKMiLgPw8LDwsJTKWI9VHvTjV+5CW+uhfKvbqNejwLDhyuJmkNtm4UqCVuXoVQDRyeucXJIlY/m&#10;NDnqdWr7LExnWNgfIxPiVwvRx3kHlHPNKt3/FvulivKWCFasGcoMGwWMa5FvdODIiDygcD7kAOmM&#10;9YjsWduFMydz3KDLkWntXSwjNS5iZKA8DoA+A3ab6E8TPmj0vpsU4NXWaf4RdOzeGY/25IBFp06H&#10;so5N8htfV1/fnnQY2+4wHODV1Bqh22Gk0TIhlhadfs06+pzfhNo6I3QfAXm1AYm86praNmjG2ISe&#10;HOhsafFz1uEX/CYah1o9OfnYPK77kozHhgWPREcgwwzzuvr8WOkj0U0jkdw5wKuqNlpd7uxqt5JW&#10;nS0OZv3yst/z1TXGAKfdpNChGtZrSYZ2GbFHbOVpe2cnldlFSeE/dHQ0woz0tA8HjNsPHg0oAGRh&#10;DbMRuO2Dkg45XhrndTukWJprKIIutrpG5TVyAHPAaHUfDSxgzBqt7qMhrLYZWwTLli83dPB9NXb5&#10;oZJ+A4SdScVKH7m3psODpYlff7XpcFpcQq5JIwGKLUKd23YnQAF0Zgu8h7lacCZIB3o4162poLmZ&#10;Web9zAEOAQ0ikaayj+r3WT+u27AvLS6bHzDEmdEd3bvSnsLSnWptnmwdhxlHZo0jpNJH7oOStg9m&#10;p1/wn7MheumGafYXskpVD9GU/dj3lqIy0UvfD7LVbhjXlh7uPdVYkqKkPLxZV2PJR7aA34vPDQDp&#10;vBzoYJAutKOwDEK/pkoES5cZ3OqWZiUWdB76JGt1FT9e3R+1bXdiWlypQ4SvLUWVJn7z9eYjaXGJ&#10;aVkC76GulsRKs2V4PYtr2XqUHoSPhy6VZu5OrIcRmjyG1br0z2zeUF/brKTfaoSRfvZQf3zNEE+H&#10;xsFMiTbGL2BaTMwV+MvJZltkbsLHXzOp2ryzclK5kaTNOKqmbCdzs39Kzg10eLJe9Bi/wVMuHSTf&#10;+4Kizdt+U9SNkuQdq7adjkss6xlGZNqSCDKzjpy71kRYBhJDR6pGsHRpa0D3XNpZBEh8Xr5HdXYD&#10;JFtSWT9tux+2dOHL3oLE0/lCuGMpHDwiIhROh5vbM3mhSB5Q5qL/nJWvRUbwcvdcqm3hQZDxuXv+&#10;01a+5NnEs+rs3CVn28bYtPv+c+Y8BYguOnOW6jdY0ftCD8ppe9BjhL+9Qos9ijYfLQ3A5RvJYG4G&#10;DAl1eJD4IOC9d6f6oLGiWV9aIMlAwgbo/l3y9yCHQQ0Njzl0rZCqYDF1GfnpOxMjepT9driwJ9KN&#10;q0e210WunT0N64laEQwf1lRYBhJCx6qmlTb92Y95b8n6teR8NgAbRJrKvXiByoxdt3jFtpPFJfdK&#10;8Ja0nCOLV8AdMGgl99EdKGPf39cGfeXjqe5Bii3WuAkuN3bFuou+qNFp1KHFP+XSJSW0v6ed8i65&#10;Rtom+zRrsfjypeZkMDfJ5kqyk05VX1SQZLANldj7I2kqg9XZIauSc9h+TLA7qwZEN2wdHXN2g1i5&#10;ikBe1ePJsTZeCNkImyk+FJVzdEmC7aJGeKsZ1Zo+qLJgTu55x5HhUC1F2Qe/NoP6bclXpf2CbVpt&#10;qORAkkHbZiaHDFrnI1WZTcg7SxbZpy1ZcTSbobutRdCh2KXvWzJUDmhKwx370c7RseRCdlmT/eaO&#10;dnYwigLqGHOmUEblTYW95MpN29n2LL5y6X6jVaKokmKFj6R8s6HYw78fSxUCv5cvMtMqbyo+26wv&#10;Kmo2pH2E1ctSvIb58bQgzcSqKCbFa7ugSaMdiVg1iOAxt7k0JViydJmhx5LSrKRCqyEBjWkq5qOF&#10;UMg/u/+3Q0np8UllPUM9HOypBwcO7YWPPLuA4lr8iEIZlTfJg5RSE7gHnZ37Cs7v2X86HtWfzg9b&#10;vMC/aMv2Q/E5/P6DndiQWMWDDr72N3fEIjIuUaNnT/DFRVXdtOWVxv16JD1b4DXU1Ua5LypJMhxn&#10;YdPfmZKMYY6B9Q0Nhqu1Y9WU/dOO08W112+CvCzyG1VILrKrBz7csTfp3+t9I+c8BTnOZurURASK&#10;wuI+/9exGKKeGl5peeWjRO//K6023bt8lr3xP76Lyh5W/b/ywNjvJhzg3S+tMLKk43PA3qbrxpxP&#10;F/ksLikzDrUdX1xtQSHvXkl5W7RjbEM/DgB0N1xZ/4HXEiN09WPk4/M073Zx2ePTm8e3J70crD/J&#10;iVnms/zOfeNQ+/iKWZue8T76/hNtyhvLGjlg5ECH4ABv2UmDr6bqEB0zEmHkwOPNAd6OpB8e7x4a&#10;e2fkwGPJAd7JjOTHsmPGThk58Hhz4H/3lgro1vdyUwAAAABJRU5ErkJgglBLAwQUAAYACAAAACEA&#10;Z/u4/+AAAAAJAQAADwAAAGRycy9kb3ducmV2LnhtbEyPQUvDQBSE74L/YXmCN7tJTGsbsymlqKci&#10;2AribZt9TUKzb0N2m6T/3udJj8MMM9/k68m2YsDeN44UxLMIBFLpTEOVgs/D68MShA+ajG4doYIr&#10;elgXtze5zowb6QOHfagEl5DPtII6hC6T0pc1Wu1nrkNi7+R6qwPLvpKm1yOX21YmUbSQVjfEC7Xu&#10;cFtjed5frIK3UY+bx/hl2J1P2+v3Yf7+tYtRqfu7afMMIuAU/sLwi8/oUDDT0V3IeNEqSFYpfwkK&#10;lgkI9hfpag7iyMHoKQVZ5PL/g+I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4T24GOADAADUCgAADgAAAAAAAAAAAAAAAAA6AgAAZHJzL2Uyb0RvYy54bWxQSwEC&#10;LQAKAAAAAAAAACEAVY1U09AzAADQMwAAFAAAAAAAAAAAAAAAAABGBgAAZHJzL21lZGlhL2ltYWdl&#10;MS5wbmdQSwECLQAUAAYACAAAACEAZ/u4/+AAAAAJAQAADwAAAAAAAAAAAAAAAABIOgAAZHJzL2Rv&#10;d25yZXYueG1sUEsBAi0AFAAGAAgAAAAhAKomDr68AAAAIQEAABkAAAAAAAAAAAAAAAAAVTsAAGRy&#10;cy9fcmVscy9lMm9Eb2MueG1sLnJlbHNQSwUGAAAAAAYABgB8AQAASDwAAAAA&#10;">
                <v:shape id="Picture 1" o:spid="_x0000_s1027" type="#_x0000_t75" style="position:absolute;left:4393;top:4981;width:3785;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f6wwAAANsAAAAPAAAAZHJzL2Rvd25yZXYueG1sRI/NasJA&#10;FIX3gu8wXKE7M4kLbVNH0RaLK6FJKbi7ZK5JMHMnZMYkvr0jFLo8nJ+Ps96OphE9da62rCCJYhDE&#10;hdU1lwp+8sP8FYTzyBoby6TgTg62m+lkjam2A39Tn/lShBF2KSqovG9TKV1RkUEX2ZY4eBfbGfRB&#10;dqXUHQ5h3DRyEcdLabDmQKiwpY+Kimt2MwGye3OrVbL/PGNxujWX8+/R519KvczG3TsIT6P/D/+1&#10;j1rBIoHnl/AD5OYBAAD//wMAUEsBAi0AFAAGAAgAAAAhANvh9svuAAAAhQEAABMAAAAAAAAAAAAA&#10;AAAAAAAAAFtDb250ZW50X1R5cGVzXS54bWxQSwECLQAUAAYACAAAACEAWvQsW78AAAAVAQAACwAA&#10;AAAAAAAAAAAAAAAfAQAAX3JlbHMvLnJlbHNQSwECLQAUAAYACAAAACEApxLn+sMAAADbAAAADwAA&#10;AAAAAAAAAAAAAAAHAgAAZHJzL2Rvd25yZXYueG1sUEsFBgAAAAADAAMAtwAAAPcCAAAAAA==&#10;">
                  <v:imagedata r:id="rId36" o:title="" grayscale="t"/>
                </v:shape>
                <v:group id="Group 91" o:spid="_x0000_s1028" style="position:absolute;left:6079;top:4971;width:596;height:886" coordorigin="2880,6375" coordsize="273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92" o:spid="_x0000_s1029" style="position:absolute;left:2880;top:6375;width:273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V+xgAAANsAAAAPAAAAZHJzL2Rvd25yZXYueG1sRI/dasJA&#10;FITvC77Dcgq9q5taLJK6kaAogtCiltLL0+zJT82eDdk1xj69KwheDjPzDTOd9aYWHbWusqzgZRiB&#10;IM6srrhQ8LVfPk9AOI+ssbZMCs7kYJYMHqYYa3viLXU7X4gAYRejgtL7JpbSZSUZdEPbEAcvt61B&#10;H2RbSN3iKcBNLUdR9CYNVhwWSmxoXlJ22B2NgrT7X+FntfkdH+2k/8nlIv3++FPq6bFP30F46v09&#10;fGuvtYLRK1y/hB8gkwsAAAD//wMAUEsBAi0AFAAGAAgAAAAhANvh9svuAAAAhQEAABMAAAAAAAAA&#10;AAAAAAAAAAAAAFtDb250ZW50X1R5cGVzXS54bWxQSwECLQAUAAYACAAAACEAWvQsW78AAAAVAQAA&#10;CwAAAAAAAAAAAAAAAAAfAQAAX3JlbHMvLnJlbHNQSwECLQAUAAYACAAAACEAN1plfsYAAADbAAAA&#10;DwAAAAAAAAAAAAAAAAAHAgAAZHJzL2Rvd25yZXYueG1sUEsFBgAAAAADAAMAtwAAAPoCAAAAAA==&#10;" filled="f" strokecolor="red" strokeweight="2.25pt"/>
                  <v:line id="Line 93" o:spid="_x0000_s1030" style="position:absolute;visibility:visible;mso-wrap-style:square" from="3168,6480" to="5205,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ZCGxAAAANsAAAAPAAAAZHJzL2Rvd25yZXYueG1sRI9Ra8Iw&#10;FIXfhf2HcAe+aTopslVjWQcDQYboBr5ek2tb19yUJtPs3xthsMfDOec7nGUZbScuNPjWsYKnaQaC&#10;WDvTcq3g6/N98gzCB2SDnWNS8EseytXDaImFcVfe0WUfapEg7AtU0ITQF1J63ZBFP3U9cfJObrAY&#10;khxqaQa8Jrjt5CzL5tJiy2mhwZ7eGtLf+x+r4HB+OW5jq03Ox90mX/v4oatKqfFjfF2ACBTDf/iv&#10;vTYKZjncv6QfIFc3AAAA//8DAFBLAQItABQABgAIAAAAIQDb4fbL7gAAAIUBAAATAAAAAAAAAAAA&#10;AAAAAAAAAABbQ29udGVudF9UeXBlc10ueG1sUEsBAi0AFAAGAAgAAAAhAFr0LFu/AAAAFQEAAAsA&#10;AAAAAAAAAAAAAAAAHwEAAF9yZWxzLy5yZWxzUEsBAi0AFAAGAAgAAAAhAI7RkIbEAAAA2wAAAA8A&#10;AAAAAAAAAAAAAAAABwIAAGRycy9kb3ducmV2LnhtbFBLBQYAAAAAAwADALcAAAD4AgAAAAA=&#10;" strokecolor="red" strokeweight="2.25pt"/>
                </v:group>
              </v:group>
            </w:pict>
          </mc:Fallback>
        </mc:AlternateContent>
      </w:r>
      <w:r w:rsidR="00DA0EAD">
        <w:rPr>
          <w:noProof/>
        </w:rPr>
        <mc:AlternateContent>
          <mc:Choice Requires="wps">
            <w:drawing>
              <wp:anchor distT="0" distB="0" distL="114300" distR="114300" simplePos="0" relativeHeight="251646976" behindDoc="0" locked="0" layoutInCell="1" allowOverlap="1" wp14:anchorId="7CD6C5ED" wp14:editId="56741AEB">
                <wp:simplePos x="0" y="0"/>
                <wp:positionH relativeFrom="column">
                  <wp:posOffset>2647950</wp:posOffset>
                </wp:positionH>
                <wp:positionV relativeFrom="paragraph">
                  <wp:posOffset>13970</wp:posOffset>
                </wp:positionV>
                <wp:extent cx="287020" cy="525780"/>
                <wp:effectExtent l="0" t="0" r="55880" b="64770"/>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5257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58648" id="AutoShape 94" o:spid="_x0000_s1026" type="#_x0000_t32" style="position:absolute;margin-left:208.5pt;margin-top:1.1pt;width:22.6pt;height:4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Yk0AEAAH0DAAAOAAAAZHJzL2Uyb0RvYy54bWysU8Fu2zAMvQ/YPwi6L3YMdAmMOD2k6y7d&#10;VqDtByiSbAuTRYFU4uTvR6lpVmy3YT4Iokk+Pj5Sm9vT5MXRIjkInVwuails0GBcGDr58nz/aS0F&#10;JRWM8hBsJ8+W5O3244fNHFvbwAjeWBQMEqidYyfHlGJbVaRHOylaQLSBnT3gpBKbOFQG1czok6+a&#10;uv5czYAmImhLxH/vXp1yW/D73ur0o+/JJuE7ydxSObGc+3xW241qB1RxdPpCQ/0Di0m5wEWvUHcq&#10;KXFA9xfU5DQCQZ8WGqYK+t5pW3rgbpb1H908jSra0guLQ/EqE/0/WP39uAuPmKnrU3iKD6B/kgiw&#10;G1UYbCHwfI48uGWWqpojtdeUbFB8RLGfv4HhGHVIUFQ49ThlSO5PnIrY56vY9pSE5p/NelU3PBLN&#10;rpvmZrUuw6hU+5YckdJXC5PIl05SQuWGMe0gBB4r4LKUUscHSpmaat8ScuUA9877Ml0fxMz8m1Vd&#10;lwwC70z25jjCYb/zKI4qL0j5SqPseR+GcAimoI1WmS+Xe1LO812kolBCx5p5K3O5yRopvOU3kW+v&#10;/Hy4KJhFyxtK7R7M+RGzO1s849LIZR/zEr23S9TvV7P9BQAA//8DAFBLAwQUAAYACAAAACEAJbec&#10;T9wAAAAIAQAADwAAAGRycy9kb3ducmV2LnhtbEyPwU7DMBBE70j8g7VIXBB1GoVQhWwqghTElYI4&#10;u/GShMbryHba8Pe4J3qb1axm3pTbxYziSM4PlhHWqwQEcWv1wB3C50dzvwHhg2KtRsuE8EsettX1&#10;VakKbU/8Tsdd6EQMYV8ohD6EqZDStz0Z5Vd2Io7et3VGhXi6TmqnTjHcjDJNklwaNXBs6NVELz21&#10;h91sEO6sqX98c3it56xtXJ1/vVGXIt7eLM9PIAIt4f8ZzvgRHarItLczay9GhGz9GLcEhDQFEf0s&#10;P4s9wuYhAVmV8nJA9QcAAP//AwBQSwECLQAUAAYACAAAACEAtoM4kv4AAADhAQAAEwAAAAAAAAAA&#10;AAAAAAAAAAAAW0NvbnRlbnRfVHlwZXNdLnhtbFBLAQItABQABgAIAAAAIQA4/SH/1gAAAJQBAAAL&#10;AAAAAAAAAAAAAAAAAC8BAABfcmVscy8ucmVsc1BLAQItABQABgAIAAAAIQBGapYk0AEAAH0DAAAO&#10;AAAAAAAAAAAAAAAAAC4CAABkcnMvZTJvRG9jLnhtbFBLAQItABQABgAIAAAAIQAlt5xP3AAAAAgB&#10;AAAPAAAAAAAAAAAAAAAAACoEAABkcnMvZG93bnJldi54bWxQSwUGAAAAAAQABADzAAAAMwUAAAAA&#10;" strokeweight="1pt">
                <v:stroke endarrow="block"/>
              </v:shape>
            </w:pict>
          </mc:Fallback>
        </mc:AlternateContent>
      </w:r>
    </w:p>
    <w:p w14:paraId="5BF18ABB" w14:textId="77777777" w:rsidR="00771BD4" w:rsidRDefault="00771BD4" w:rsidP="00891621"/>
    <w:p w14:paraId="5C640C1C" w14:textId="77777777" w:rsidR="00771BD4" w:rsidRDefault="00771BD4" w:rsidP="00891621"/>
    <w:p w14:paraId="053188C2" w14:textId="77777777" w:rsidR="00771BD4" w:rsidRDefault="00771BD4" w:rsidP="00891621"/>
    <w:p w14:paraId="5858343F" w14:textId="77777777" w:rsidR="00771BD4" w:rsidRPr="00F541AB" w:rsidRDefault="00771BD4" w:rsidP="00771BD4">
      <w:pPr>
        <w:pStyle w:val="ExampleBox"/>
        <w:rPr>
          <w:sz w:val="20"/>
        </w:rPr>
      </w:pPr>
      <w:r w:rsidRPr="00F541AB">
        <w:rPr>
          <w:sz w:val="20"/>
        </w:rPr>
        <w:t>Click the “Page Number” button on the “Header and Footer Tools” tab (not from the Insert tab) to insert the page field in the footer.</w:t>
      </w:r>
      <w:r w:rsidR="00B124A2">
        <w:rPr>
          <w:sz w:val="20"/>
        </w:rPr>
        <w:t xml:space="preserve"> </w:t>
      </w:r>
      <w:r w:rsidR="00755BC5">
        <w:rPr>
          <w:sz w:val="20"/>
        </w:rPr>
        <w:t>C</w:t>
      </w:r>
      <w:r w:rsidR="00B124A2">
        <w:rPr>
          <w:sz w:val="20"/>
        </w:rPr>
        <w:t xml:space="preserve">heck the placement of the page number. </w:t>
      </w:r>
      <w:r w:rsidR="00755BC5">
        <w:rPr>
          <w:sz w:val="20"/>
        </w:rPr>
        <w:t xml:space="preserve">Center the </w:t>
      </w:r>
      <w:r w:rsidR="00B124A2">
        <w:rPr>
          <w:sz w:val="20"/>
        </w:rPr>
        <w:t xml:space="preserve">Page numbers </w:t>
      </w:r>
      <w:r w:rsidR="00787ED9">
        <w:rPr>
          <w:sz w:val="20"/>
        </w:rPr>
        <w:t xml:space="preserve">in </w:t>
      </w:r>
      <w:r w:rsidR="00B124A2">
        <w:rPr>
          <w:sz w:val="20"/>
        </w:rPr>
        <w:t xml:space="preserve">the </w:t>
      </w:r>
      <w:r w:rsidR="00787ED9">
        <w:rPr>
          <w:sz w:val="20"/>
        </w:rPr>
        <w:t xml:space="preserve">footer </w:t>
      </w:r>
      <w:r w:rsidR="00B124A2">
        <w:rPr>
          <w:sz w:val="20"/>
        </w:rPr>
        <w:t>(center tabbed 3¼)</w:t>
      </w:r>
      <w:r w:rsidR="00787ED9">
        <w:rPr>
          <w:sz w:val="20"/>
        </w:rPr>
        <w:t>.</w:t>
      </w:r>
    </w:p>
    <w:p w14:paraId="4AD93073" w14:textId="77777777" w:rsidR="00C60392" w:rsidRDefault="00C60392" w:rsidP="00771BD4">
      <w:pPr>
        <w:rPr>
          <w:rFonts w:ascii="Comic Sans MS" w:hAnsi="Comic Sans MS"/>
          <w:sz w:val="20"/>
        </w:rPr>
      </w:pPr>
      <w:r>
        <w:rPr>
          <w:noProof/>
        </w:rPr>
        <mc:AlternateContent>
          <mc:Choice Requires="wps">
            <w:drawing>
              <wp:anchor distT="0" distB="0" distL="114300" distR="114300" simplePos="0" relativeHeight="251651072" behindDoc="0" locked="0" layoutInCell="1" allowOverlap="1" wp14:anchorId="3F399318" wp14:editId="1ECCE4E0">
                <wp:simplePos x="0" y="0"/>
                <wp:positionH relativeFrom="column">
                  <wp:posOffset>714375</wp:posOffset>
                </wp:positionH>
                <wp:positionV relativeFrom="paragraph">
                  <wp:posOffset>30480</wp:posOffset>
                </wp:positionV>
                <wp:extent cx="370840" cy="619125"/>
                <wp:effectExtent l="38100" t="0" r="29210" b="47625"/>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840" cy="6191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1B5D1" id="AutoShape 102" o:spid="_x0000_s1026" type="#_x0000_t32" style="position:absolute;margin-left:56.25pt;margin-top:2.4pt;width:29.2pt;height:48.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GC1gEAAIcDAAAOAAAAZHJzL2Uyb0RvYy54bWysU01v2zAMvQ/YfxB0X+xkWz+MOD2k63bo&#10;tgDtfoAiybYwWRRIJU7+/SglSPdxK+aDIJrk4+Mjtbw7jF7sLZKD0Mr5rJbCBg3Ghb6VP54f3t1I&#10;QUkFozwE28qjJXm3evtmOcXGLmAAbywKBgnUTLGVQ0qxqSrSgx0VzSDawM4OcFSJTewrg2pi9NFX&#10;i7q+qiZAExG0JeK/9yenXBX8rrM6fe86skn4VjK3VE4s5zaf1Wqpmh5VHJw+01CvYDEqF7joBepe&#10;JSV26P6BGp1GIOjSTMNYQdc5bUsP3M28/qubp0FFW3phcSheZKL/B6u/7ddhg5m6PoSn+Aj6J4kA&#10;60GF3hYCz8fIg5tnqaopUnNJyQbFDYrt9BUMx6hdgqLCocNRdN7FLzkxg3On4lBkP15kt4ckNP98&#10;f13ffODhaHZdzW/ni4+llmoyTE6OSOmzhVHkSyspoXL9kNYQAg8Y8FRC7R8pZZIvCTk5wIPzvszZ&#10;BzExocV1XRdSBN6Z7M1xhP127VHsVV6V8p1p/BGGsAumoA1WmU/ne1LO812kolVCx+p5K3O50Rop&#10;vOXXkW8nfj6ctczy5V2lZgvmuMHszhZPuzRy3sy8Tr/bJerl/ax+AQAA//8DAFBLAwQUAAYACAAA&#10;ACEAXckGi+AAAAAJAQAADwAAAGRycy9kb3ducmV2LnhtbEyPS2vDMBCE74X+B7GFXkwjxX27lkMp&#10;lFAChaQP6E2xtraptXIsxXb+fTen9rbDDLPf5IvJtWLAPjSeNMxnCgRS6W1DlYb3t+eLOxAhGrKm&#10;9YQaDhhgUZye5CazfqQ1DptYCS6hkBkNdYxdJmUoa3QmzHyHxN63752JLPtK2t6MXO5amSp1I51p&#10;iD/UpsOnGsufzd5pUF8fu9WyGYY6OSyT3Wvysh4/O63Pz6bHBxARp/gXhiM+o0PBTFu/JxtEy3qe&#10;XnNUwxUvOPq36h7Elg+VXoIscvl/QfELAAD//wMAUEsBAi0AFAAGAAgAAAAhALaDOJL+AAAA4QEA&#10;ABMAAAAAAAAAAAAAAAAAAAAAAFtDb250ZW50X1R5cGVzXS54bWxQSwECLQAUAAYACAAAACEAOP0h&#10;/9YAAACUAQAACwAAAAAAAAAAAAAAAAAvAQAAX3JlbHMvLnJlbHNQSwECLQAUAAYACAAAACEAS+TB&#10;gtYBAACHAwAADgAAAAAAAAAAAAAAAAAuAgAAZHJzL2Uyb0RvYy54bWxQSwECLQAUAAYACAAAACEA&#10;XckGi+AAAAAJAQAADwAAAAAAAAAAAAAAAAAwBAAAZHJzL2Rvd25yZXYueG1sUEsFBgAAAAAEAAQA&#10;8wAAAD0FAAAAAA==&#10;" strokeweight="1pt">
                <v:stroke endarrow="block"/>
              </v:shape>
            </w:pict>
          </mc:Fallback>
        </mc:AlternateContent>
      </w:r>
    </w:p>
    <w:p w14:paraId="09248445" w14:textId="77777777" w:rsidR="00771BD4" w:rsidRDefault="00771BD4" w:rsidP="00771BD4">
      <w:pPr>
        <w:rPr>
          <w:rFonts w:ascii="Comic Sans MS" w:hAnsi="Comic Sans MS"/>
          <w:sz w:val="20"/>
        </w:rPr>
      </w:pPr>
    </w:p>
    <w:p w14:paraId="58F31266" w14:textId="77777777" w:rsidR="00771BD4" w:rsidRDefault="00C60392" w:rsidP="00771BD4">
      <w:pPr>
        <w:rPr>
          <w:rFonts w:ascii="Comic Sans MS" w:hAnsi="Comic Sans MS"/>
          <w:sz w:val="20"/>
        </w:rPr>
      </w:pPr>
      <w:r>
        <w:rPr>
          <w:noProof/>
        </w:rPr>
        <mc:AlternateContent>
          <mc:Choice Requires="wps">
            <w:drawing>
              <wp:anchor distT="0" distB="0" distL="114300" distR="114300" simplePos="0" relativeHeight="251652096" behindDoc="0" locked="0" layoutInCell="1" allowOverlap="1" wp14:anchorId="35752118" wp14:editId="698366A4">
                <wp:simplePos x="0" y="0"/>
                <wp:positionH relativeFrom="column">
                  <wp:posOffset>829945</wp:posOffset>
                </wp:positionH>
                <wp:positionV relativeFrom="paragraph">
                  <wp:posOffset>656590</wp:posOffset>
                </wp:positionV>
                <wp:extent cx="2105025" cy="552450"/>
                <wp:effectExtent l="0" t="0" r="66675" b="76200"/>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552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24E46" id="AutoShape 103" o:spid="_x0000_s1026" type="#_x0000_t32" style="position:absolute;margin-left:65.35pt;margin-top:51.7pt;width:165.75pt;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MQ0QEAAH4DAAAOAAAAZHJzL2Uyb0RvYy54bWysU8Fu2zAMvQ/YPwi6L3aMZRuMOD2k7S7d&#10;FqDdByiSbAuVRYFU4uTvR6lpVmy3YT4Iokk+8j1S65vT5MXRIjkInVwuails0GBcGDr58+n+wxcp&#10;KKlglIdgO3m2JG8279+t59jaBkbwxqJgkEDtHDs5phTbqiI92knRAqIN7OwBJ5XYxKEyqGZGn3zV&#10;1PWnagY0EUFbIv57++KUm4Lf91anH31PNgnfSe4tlRPLuc9ntVmrdkAVR6cvbah/6GJSLnDRK9St&#10;Skoc0P0FNTmNQNCnhYapgr532hYOzGZZ/8HmcVTRFi4sDsWrTPT/YPX34zbsMLeuT+ExPoB+JhFg&#10;O6ow2NLA0zny4JZZqmqO1F5TskFxh2I/fwPDMeqQoKhw6nHKkMxPnIrY56vY9pSE5p/Nsl7VzUoK&#10;zb7Vqvm4KtOoVPuaHZHSVwuTyJdOUkLlhjFtIQSeK+Cy1FLHB0q5N9W+JuTSAe6d92W8PoiZCTSf&#10;67pkEHhnsjfHEQ77rUdxVHlDyleYsudtGMIhmII2WmXuLveknOe7SEWihI5F81bmcpM1UnjLjyLf&#10;Xvrz4SJhVi2vKLV7MOcdZne2eMiFyGUh8xa9tUvU72ez+QUAAP//AwBQSwMEFAAGAAgAAAAhAGs4&#10;CEfeAAAACwEAAA8AAABkcnMvZG93bnJldi54bWxMj0FPwzAMhe9I/IfISFzQltBVHZSmE0Uq4spA&#10;nLPGtGWNUzXpVv495gQ3P/vp+XvFbnGDOOEUek8abtcKBFLjbU+thve3enUHIkRD1gyeUMM3BtiV&#10;lxeFya0/0yue9rEVHEIhNxq6GMdcytB06ExY+xGJb59+ciaynFppJ3PmcDfIRKlMOtMTf+jMiE8d&#10;Nsf97DTceFd9hfr4XM1pU09V9vGCbaL19dXy+AAi4hL/zPCLz+hQMtPBz2SDGFhv1JatPKhNCoId&#10;aZYkIA68uVcpyLKQ/zuUPwAAAP//AwBQSwECLQAUAAYACAAAACEAtoM4kv4AAADhAQAAEwAAAAAA&#10;AAAAAAAAAAAAAAAAW0NvbnRlbnRfVHlwZXNdLnhtbFBLAQItABQABgAIAAAAIQA4/SH/1gAAAJQB&#10;AAALAAAAAAAAAAAAAAAAAC8BAABfcmVscy8ucmVsc1BLAQItABQABgAIAAAAIQBmd8MQ0QEAAH4D&#10;AAAOAAAAAAAAAAAAAAAAAC4CAABkcnMvZTJvRG9jLnhtbFBLAQItABQABgAIAAAAIQBrOAhH3gAA&#10;AAsBAAAPAAAAAAAAAAAAAAAAACsEAABkcnMvZG93bnJldi54bWxQSwUGAAAAAAQABADzAAAANgUA&#10;AAAA&#10;" strokeweight="1pt">
                <v:stroke endarrow="block"/>
              </v:shape>
            </w:pict>
          </mc:Fallback>
        </mc:AlternateContent>
      </w:r>
      <w:r w:rsidRPr="00357E48">
        <w:rPr>
          <w:noProof/>
        </w:rPr>
        <w:drawing>
          <wp:inline distT="0" distB="0" distL="0" distR="0" wp14:anchorId="71058202" wp14:editId="7B597E29">
            <wp:extent cx="5943600" cy="805213"/>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5943600" cy="805213"/>
                    </a:xfrm>
                    <a:prstGeom prst="rect">
                      <a:avLst/>
                    </a:prstGeom>
                    <a:noFill/>
                    <a:ln>
                      <a:noFill/>
                    </a:ln>
                  </pic:spPr>
                </pic:pic>
              </a:graphicData>
            </a:graphic>
          </wp:inline>
        </w:drawing>
      </w:r>
    </w:p>
    <w:p w14:paraId="0015A9E7" w14:textId="77777777" w:rsidR="00891621" w:rsidRDefault="00891621" w:rsidP="007B60A3">
      <w:pPr>
        <w:pStyle w:val="Heading2"/>
      </w:pPr>
      <w:r>
        <w:br w:type="page"/>
      </w:r>
      <w:bookmarkStart w:id="23" w:name="_Toc2049279"/>
      <w:bookmarkStart w:id="24" w:name="_Toc2055724"/>
      <w:bookmarkStart w:id="25" w:name="_Toc380399729"/>
      <w:bookmarkStart w:id="26" w:name="_Toc494437062"/>
      <w:r>
        <w:lastRenderedPageBreak/>
        <w:t>Fonts and Margins</w:t>
      </w:r>
      <w:bookmarkEnd w:id="23"/>
      <w:bookmarkEnd w:id="24"/>
      <w:bookmarkEnd w:id="25"/>
      <w:bookmarkEnd w:id="26"/>
    </w:p>
    <w:p w14:paraId="5A23A409" w14:textId="77777777" w:rsidR="00891621" w:rsidRDefault="00DA0EAD" w:rsidP="00891621">
      <w:pPr>
        <w:spacing w:after="120"/>
        <w:rPr>
          <w:sz w:val="20"/>
        </w:rPr>
      </w:pPr>
      <w:r>
        <w:rPr>
          <w:noProof/>
        </w:rPr>
        <w:drawing>
          <wp:anchor distT="0" distB="0" distL="114300" distR="114300" simplePos="0" relativeHeight="251653120" behindDoc="1" locked="0" layoutInCell="1" allowOverlap="1" wp14:anchorId="3349D96A" wp14:editId="33268E5A">
            <wp:simplePos x="0" y="0"/>
            <wp:positionH relativeFrom="column">
              <wp:posOffset>3717925</wp:posOffset>
            </wp:positionH>
            <wp:positionV relativeFrom="paragraph">
              <wp:posOffset>12700</wp:posOffset>
            </wp:positionV>
            <wp:extent cx="2118360" cy="2568575"/>
            <wp:effectExtent l="0" t="0" r="0" b="3175"/>
            <wp:wrapThrough wrapText="left">
              <wp:wrapPolygon edited="0">
                <wp:start x="0" y="0"/>
                <wp:lineTo x="0" y="21467"/>
                <wp:lineTo x="21367" y="21467"/>
                <wp:lineTo x="21367"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0" y="0"/>
                      <a:ext cx="2118360"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621">
        <w:rPr>
          <w:sz w:val="20"/>
        </w:rPr>
        <w:t>When using Microsoft Word to develop curricula (or portions of a curriculum), use:</w:t>
      </w:r>
    </w:p>
    <w:p w14:paraId="2458D20D" w14:textId="77777777" w:rsidR="00891621" w:rsidRDefault="00891621" w:rsidP="00891621">
      <w:pPr>
        <w:tabs>
          <w:tab w:val="right" w:leader="dot" w:pos="4320"/>
        </w:tabs>
        <w:spacing w:after="120"/>
        <w:rPr>
          <w:sz w:val="20"/>
        </w:rPr>
      </w:pPr>
      <w:r>
        <w:rPr>
          <w:b/>
          <w:sz w:val="20"/>
        </w:rPr>
        <w:t>Body Text</w:t>
      </w:r>
      <w:r>
        <w:rPr>
          <w:sz w:val="20"/>
        </w:rPr>
        <w:tab/>
        <w:t>Arial, 12 pt, left justified</w:t>
      </w:r>
    </w:p>
    <w:p w14:paraId="7E7F0998" w14:textId="77777777" w:rsidR="00891621" w:rsidRPr="002A2BD2" w:rsidRDefault="00891621" w:rsidP="002A2BD2">
      <w:pPr>
        <w:tabs>
          <w:tab w:val="right" w:leader="dot" w:pos="4320"/>
        </w:tabs>
        <w:spacing w:after="120"/>
        <w:rPr>
          <w:sz w:val="20"/>
        </w:rPr>
      </w:pPr>
      <w:r>
        <w:rPr>
          <w:b/>
          <w:sz w:val="20"/>
        </w:rPr>
        <w:t>Margins</w:t>
      </w:r>
      <w:r>
        <w:rPr>
          <w:sz w:val="20"/>
        </w:rPr>
        <w:tab/>
        <w:t>1” (top, bottom, left, right)</w:t>
      </w:r>
    </w:p>
    <w:p w14:paraId="6AA01A5B" w14:textId="77777777" w:rsidR="00891621" w:rsidRDefault="00891621" w:rsidP="00891621">
      <w:pPr>
        <w:tabs>
          <w:tab w:val="right" w:leader="dot" w:pos="4320"/>
        </w:tabs>
        <w:rPr>
          <w:sz w:val="20"/>
        </w:rPr>
      </w:pPr>
      <w:r>
        <w:rPr>
          <w:b/>
          <w:sz w:val="20"/>
        </w:rPr>
        <w:t>Header</w:t>
      </w:r>
      <w:r w:rsidR="00C575B7">
        <w:rPr>
          <w:sz w:val="20"/>
        </w:rPr>
        <w:tab/>
      </w:r>
      <w:r>
        <w:rPr>
          <w:sz w:val="20"/>
        </w:rPr>
        <w:t xml:space="preserve"> .5”</w:t>
      </w:r>
    </w:p>
    <w:p w14:paraId="1B2004EE" w14:textId="77777777" w:rsidR="00891621" w:rsidRDefault="00891621" w:rsidP="00891621">
      <w:pPr>
        <w:tabs>
          <w:tab w:val="right" w:leader="dot" w:pos="4320"/>
        </w:tabs>
        <w:rPr>
          <w:sz w:val="20"/>
        </w:rPr>
      </w:pPr>
      <w:r>
        <w:rPr>
          <w:b/>
          <w:sz w:val="20"/>
        </w:rPr>
        <w:t>Footer</w:t>
      </w:r>
      <w:r w:rsidR="00C575B7">
        <w:rPr>
          <w:sz w:val="20"/>
        </w:rPr>
        <w:tab/>
      </w:r>
      <w:r>
        <w:rPr>
          <w:sz w:val="20"/>
        </w:rPr>
        <w:t xml:space="preserve"> .67”</w:t>
      </w:r>
    </w:p>
    <w:p w14:paraId="3669D935" w14:textId="77777777" w:rsidR="005B6012" w:rsidRDefault="005B6012" w:rsidP="00891621">
      <w:pPr>
        <w:tabs>
          <w:tab w:val="right" w:leader="dot" w:pos="4320"/>
        </w:tabs>
        <w:rPr>
          <w:sz w:val="20"/>
        </w:rPr>
      </w:pPr>
    </w:p>
    <w:p w14:paraId="15BE8951" w14:textId="77777777" w:rsidR="005B6012" w:rsidRDefault="005B6012" w:rsidP="00891621">
      <w:pPr>
        <w:tabs>
          <w:tab w:val="right" w:leader="dot" w:pos="4320"/>
        </w:tabs>
        <w:rPr>
          <w:sz w:val="20"/>
        </w:rPr>
      </w:pPr>
    </w:p>
    <w:p w14:paraId="49A6B1B5" w14:textId="77777777" w:rsidR="005B6012" w:rsidRDefault="00940844" w:rsidP="00891621">
      <w:pPr>
        <w:tabs>
          <w:tab w:val="right" w:leader="dot" w:pos="4320"/>
        </w:tabs>
        <w:rPr>
          <w:sz w:val="20"/>
        </w:rPr>
      </w:pPr>
      <w:r>
        <w:rPr>
          <w:noProof/>
        </w:rPr>
        <mc:AlternateContent>
          <mc:Choice Requires="wps">
            <w:drawing>
              <wp:anchor distT="0" distB="0" distL="114300" distR="114300" simplePos="0" relativeHeight="251685888" behindDoc="0" locked="0" layoutInCell="1" allowOverlap="1" wp14:anchorId="692FDA2D" wp14:editId="6BD1D520">
                <wp:simplePos x="0" y="0"/>
                <wp:positionH relativeFrom="margin">
                  <wp:posOffset>2743200</wp:posOffset>
                </wp:positionH>
                <wp:positionV relativeFrom="paragraph">
                  <wp:posOffset>393662</wp:posOffset>
                </wp:positionV>
                <wp:extent cx="1043492" cy="699247"/>
                <wp:effectExtent l="0" t="0" r="61595" b="62865"/>
                <wp:wrapNone/>
                <wp:docPr id="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492" cy="69924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5BCCD" id="AutoShape 103" o:spid="_x0000_s1026" type="#_x0000_t32" style="position:absolute;margin-left:3in;margin-top:31pt;width:82.15pt;height:55.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N0QEAAH4DAAAOAAAAZHJzL2Uyb0RvYy54bWysU01v2zAMvQ/YfxB0X+xkQbsYcXpI1126&#10;LUC7H8BIsi1MFgVSiZN/P0lNs6/bMB8E0iQfH5+o9d1pdOJoiC36Vs5ntRTGK9TW96389vzw7oMU&#10;HMFrcOhNK8+G5d3m7Zv1FBqzwAGdNiQSiOdmCq0cYgxNVbEazAg8w2B8CnZII8TkUl9pgimhj65a&#10;1PVNNSHpQKgMc/p7/xKUm4LfdUbFr13HJgrXysQtlpPKuc9ntVlD0xOEwaoLDfgHFiNYn5peoe4h&#10;gjiQ/QtqtIqQsYszhWOFXWeVKTOkaeb1H9M8DRBMmSWJw+EqE/8/WPXluPU7ytTVyT+FR1TfWXjc&#10;DuB7Uwg8n0O6uHmWqpoCN9eS7HDYkdhPn1GnHDhELCqcOhozZJpPnIrY56vY5hSFSj/n9fL9crWQ&#10;QqXYzWq1WN6WFtC8Vgfi+MngKLLRSo4Eth/iFr1P94o0L73g+Mgxc4PmtSC39vhgnSvX67yYUr/F&#10;bV2XCkZndY7mPKZ+v3UkjpA3pHwXGr+lER68LmiDAf3xYkewLtkiFoki2SSaMzK3G42Wwpn0KLL1&#10;ws/5i4RZtbyi3OxRn3eUw9lLl1wGuSxk3qJf/ZL189lsfgAAAP//AwBQSwMEFAAGAAgAAAAhAJfJ&#10;JujeAAAACgEAAA8AAABkcnMvZG93bnJldi54bWxMj8FOwzAMhu9IvENkJC6IpetGgdJ0okhFuzIQ&#10;56wxbVnjVEm6lbfHO8HJsvzp9/cXm9kO4og+9I4ULBcJCKTGmZ5aBR/v9e0DiBA1GT04QgU/GGBT&#10;Xl4UOjfuRG943MVWcAiFXCvoYhxzKUPTodVh4UYkvn05b3Xk1bfSeH3icDvINEkyaXVP/KHTI750&#10;2Bx2k1Vw42z1HerDazWtm9pX2ecW21Sp66v5+QlExDn+wXDWZ3Uo2WnvJjJBDArWq5S7RAXZeTJw&#10;95itQOyZvE+XIMtC/q9Q/gIAAP//AwBQSwECLQAUAAYACAAAACEAtoM4kv4AAADhAQAAEwAAAAAA&#10;AAAAAAAAAAAAAAAAW0NvbnRlbnRfVHlwZXNdLnhtbFBLAQItABQABgAIAAAAIQA4/SH/1gAAAJQB&#10;AAALAAAAAAAAAAAAAAAAAC8BAABfcmVscy8ucmVsc1BLAQItABQABgAIAAAAIQAlSctN0QEAAH4D&#10;AAAOAAAAAAAAAAAAAAAAAC4CAABkcnMvZTJvRG9jLnhtbFBLAQItABQABgAIAAAAIQCXySbo3gAA&#10;AAoBAAAPAAAAAAAAAAAAAAAAACsEAABkcnMvZG93bnJldi54bWxQSwUGAAAAAAQABADzAAAANgUA&#10;AAAA&#10;" strokeweight="1pt">
                <v:stroke endarrow="block"/>
                <w10:wrap anchorx="margin"/>
              </v:shape>
            </w:pict>
          </mc:Fallback>
        </mc:AlternateContent>
      </w:r>
      <w:r w:rsidR="005B6012" w:rsidRPr="000C3C61">
        <w:rPr>
          <w:b/>
          <w:sz w:val="20"/>
        </w:rPr>
        <w:t>NOTE</w:t>
      </w:r>
      <w:r w:rsidR="005B6012">
        <w:rPr>
          <w:sz w:val="20"/>
        </w:rPr>
        <w:t>:</w:t>
      </w:r>
      <w:r w:rsidR="00154420">
        <w:rPr>
          <w:sz w:val="20"/>
        </w:rPr>
        <w:t xml:space="preserve"> </w:t>
      </w:r>
      <w:r w:rsidR="00CC7B43">
        <w:rPr>
          <w:sz w:val="20"/>
        </w:rPr>
        <w:t xml:space="preserve">Once the margins, header and footer are set correctly, click the “Set As Default” button to </w:t>
      </w:r>
      <w:r w:rsidR="000C3C61">
        <w:rPr>
          <w:sz w:val="20"/>
        </w:rPr>
        <w:t>make these settings the default for all new/blank documents you create.</w:t>
      </w:r>
    </w:p>
    <w:p w14:paraId="1AFC38F5" w14:textId="77777777" w:rsidR="00891621" w:rsidRDefault="00891621" w:rsidP="00891621">
      <w:pPr>
        <w:tabs>
          <w:tab w:val="right" w:leader="dot" w:pos="4320"/>
        </w:tabs>
        <w:rPr>
          <w:sz w:val="20"/>
        </w:rPr>
      </w:pPr>
    </w:p>
    <w:p w14:paraId="5921DE6D" w14:textId="77777777" w:rsidR="00891621" w:rsidRDefault="00891621" w:rsidP="00891621"/>
    <w:p w14:paraId="035EEA1F" w14:textId="77777777" w:rsidR="00891621" w:rsidRDefault="00891621" w:rsidP="00891621"/>
    <w:p w14:paraId="6B4857AA" w14:textId="77777777" w:rsidR="00891621" w:rsidRDefault="00891621" w:rsidP="00891621"/>
    <w:p w14:paraId="5157FBA2" w14:textId="77777777" w:rsidR="00891621" w:rsidRDefault="00891621" w:rsidP="00891621"/>
    <w:p w14:paraId="375D5ED4" w14:textId="77777777" w:rsidR="00891621" w:rsidRDefault="00891621" w:rsidP="00891621"/>
    <w:p w14:paraId="140BB0DA" w14:textId="77777777" w:rsidR="00891621" w:rsidRDefault="00891621" w:rsidP="00891621"/>
    <w:p w14:paraId="1F8C59C3" w14:textId="77777777" w:rsidR="00891621" w:rsidRDefault="00891621" w:rsidP="00891621"/>
    <w:p w14:paraId="665C5B04" w14:textId="77777777" w:rsidR="00891621" w:rsidRDefault="00891621" w:rsidP="00891621"/>
    <w:p w14:paraId="001C85BE" w14:textId="77777777" w:rsidR="00891621" w:rsidRDefault="00891621" w:rsidP="00891621"/>
    <w:p w14:paraId="614382F8" w14:textId="77777777" w:rsidR="00891621" w:rsidRDefault="00891621" w:rsidP="00891621"/>
    <w:p w14:paraId="76043FBB" w14:textId="77777777" w:rsidR="00891621" w:rsidRDefault="00891621" w:rsidP="00891621"/>
    <w:p w14:paraId="1C0DD6C8" w14:textId="77777777" w:rsidR="00891621" w:rsidRDefault="00891621" w:rsidP="00891621"/>
    <w:p w14:paraId="59F57538" w14:textId="77777777" w:rsidR="00891621" w:rsidRDefault="00891621" w:rsidP="00891621">
      <w:pPr>
        <w:pStyle w:val="Heading2"/>
      </w:pPr>
      <w:bookmarkStart w:id="27" w:name="_Toc2049280"/>
      <w:bookmarkStart w:id="28" w:name="_Toc2055725"/>
      <w:bookmarkStart w:id="29" w:name="_Toc380399730"/>
      <w:bookmarkStart w:id="30" w:name="_Toc494437063"/>
      <w:r>
        <w:t>Example Boxes</w:t>
      </w:r>
      <w:bookmarkEnd w:id="27"/>
      <w:bookmarkEnd w:id="28"/>
      <w:bookmarkEnd w:id="29"/>
      <w:bookmarkEnd w:id="30"/>
    </w:p>
    <w:p w14:paraId="389ED8E2" w14:textId="77777777" w:rsidR="00891621" w:rsidRPr="002A2BD2" w:rsidRDefault="00891621" w:rsidP="002A2BD2">
      <w:pPr>
        <w:pStyle w:val="ExampleBox"/>
        <w:rPr>
          <w:b/>
        </w:rPr>
      </w:pPr>
      <w:r w:rsidRPr="002A2BD2">
        <w:rPr>
          <w:b/>
        </w:rPr>
        <w:t>Example</w:t>
      </w:r>
    </w:p>
    <w:p w14:paraId="40F33363" w14:textId="77777777" w:rsidR="00891621" w:rsidRDefault="00891621" w:rsidP="002A2BD2">
      <w:pPr>
        <w:pStyle w:val="ExampleBox"/>
      </w:pPr>
      <w:r>
        <w:t xml:space="preserve">Use </w:t>
      </w:r>
      <w:r w:rsidR="00BF2B9D">
        <w:t>the Example Box style</w:t>
      </w:r>
      <w:r w:rsidR="002A2BD2">
        <w:t xml:space="preserve"> to correctly format examples. </w:t>
      </w:r>
      <w:r w:rsidR="00BF2B9D">
        <w:t xml:space="preserve">Example boxes use </w:t>
      </w:r>
      <w:r w:rsidR="00B5726F">
        <w:t xml:space="preserve">Comic Sans </w:t>
      </w:r>
      <w:r>
        <w:t>12 pt f</w:t>
      </w:r>
      <w:r w:rsidR="002A2BD2">
        <w:t xml:space="preserve">ont with a single line border. </w:t>
      </w:r>
      <w:r w:rsidR="00BF2B9D">
        <w:t>They are indented ½ inch</w:t>
      </w:r>
      <w:r w:rsidR="002A2BD2">
        <w:t xml:space="preserve"> on both sides. </w:t>
      </w:r>
      <w:r>
        <w:t xml:space="preserve">Consider numbering the examples if there are a lot </w:t>
      </w:r>
      <w:r w:rsidR="007B60A3">
        <w:t xml:space="preserve">of them </w:t>
      </w:r>
      <w:r>
        <w:t>in the document.</w:t>
      </w:r>
    </w:p>
    <w:p w14:paraId="4D073C46" w14:textId="77777777" w:rsidR="009540B4" w:rsidRDefault="009540B4" w:rsidP="002A2BD2">
      <w:pPr>
        <w:pStyle w:val="ExampleBox"/>
      </w:pPr>
    </w:p>
    <w:p w14:paraId="29A02512" w14:textId="77777777" w:rsidR="009540B4" w:rsidRPr="002A2BD2" w:rsidRDefault="009540B4" w:rsidP="002A2BD2">
      <w:pPr>
        <w:pStyle w:val="ExampleBox"/>
      </w:pPr>
      <w:r>
        <w:t xml:space="preserve">If </w:t>
      </w:r>
      <w:r w:rsidR="00E2410C">
        <w:t xml:space="preserve">using </w:t>
      </w:r>
      <w:r>
        <w:t>bullets or numbering in an example box, apply the Ex</w:t>
      </w:r>
      <w:r w:rsidR="00A548AD">
        <w:t xml:space="preserve">ample Box style first, </w:t>
      </w:r>
      <w:r>
        <w:t xml:space="preserve">apply the bullets or numbering to the </w:t>
      </w:r>
      <w:r w:rsidR="009C32B0">
        <w:t>text within the example</w:t>
      </w:r>
      <w:r w:rsidR="00A548AD">
        <w:t xml:space="preserve"> and then adjust the Left Indent marker as necessary</w:t>
      </w:r>
      <w:r w:rsidR="009C32B0">
        <w:t>.</w:t>
      </w:r>
      <w:r w:rsidR="005317F0">
        <w:t xml:space="preserve"> For more information, see the Techtip on </w:t>
      </w:r>
      <w:r w:rsidR="00A548AD">
        <w:t>formatting bullets/numbering in example boxes</w:t>
      </w:r>
      <w:r w:rsidR="005317F0">
        <w:t>.</w:t>
      </w:r>
    </w:p>
    <w:p w14:paraId="7FBADCA2" w14:textId="77777777" w:rsidR="00891621" w:rsidRDefault="00891621" w:rsidP="00891621">
      <w:pPr>
        <w:pStyle w:val="Heading2"/>
      </w:pPr>
      <w:r>
        <w:br w:type="page"/>
      </w:r>
      <w:bookmarkStart w:id="31" w:name="_Toc2049281"/>
      <w:bookmarkStart w:id="32" w:name="_Toc2055726"/>
      <w:bookmarkStart w:id="33" w:name="_Toc380399731"/>
      <w:bookmarkStart w:id="34" w:name="_Toc494437064"/>
      <w:r>
        <w:lastRenderedPageBreak/>
        <w:t>CARES Screen Captures</w:t>
      </w:r>
      <w:bookmarkEnd w:id="31"/>
      <w:bookmarkEnd w:id="32"/>
      <w:bookmarkEnd w:id="33"/>
      <w:bookmarkEnd w:id="34"/>
    </w:p>
    <w:p w14:paraId="3EAF1C6D" w14:textId="77777777" w:rsidR="00EF15A1" w:rsidRDefault="007B60A3" w:rsidP="00891621">
      <w:pPr>
        <w:spacing w:before="120" w:after="120"/>
        <w:rPr>
          <w:b/>
          <w:i/>
        </w:rPr>
      </w:pPr>
      <w:r>
        <w:t xml:space="preserve">Use the Screen Print style </w:t>
      </w:r>
      <w:r w:rsidR="00EF15A1">
        <w:t xml:space="preserve">(Courier New 9pt with1 point single line border) when formatting </w:t>
      </w:r>
      <w:r w:rsidR="00891621">
        <w:t>CARES screen</w:t>
      </w:r>
      <w:r w:rsidR="00EF15A1">
        <w:t xml:space="preserve">s. </w:t>
      </w:r>
      <w:r w:rsidR="00DC0432" w:rsidRPr="00DC0432">
        <w:rPr>
          <w:b/>
          <w:i/>
        </w:rPr>
        <w:t>N</w:t>
      </w:r>
      <w:r w:rsidR="00893CDF">
        <w:rPr>
          <w:b/>
          <w:i/>
        </w:rPr>
        <w:t>ote</w:t>
      </w:r>
      <w:r w:rsidR="00DC0432" w:rsidRPr="00DC0432">
        <w:rPr>
          <w:b/>
          <w:i/>
        </w:rPr>
        <w:t xml:space="preserve">: </w:t>
      </w:r>
      <w:r w:rsidR="00E2410C">
        <w:rPr>
          <w:b/>
          <w:i/>
        </w:rPr>
        <w:t xml:space="preserve">Use </w:t>
      </w:r>
      <w:r w:rsidR="00227EDA">
        <w:rPr>
          <w:b/>
          <w:i/>
        </w:rPr>
        <w:t>V</w:t>
      </w:r>
      <w:r w:rsidR="00E8793A">
        <w:rPr>
          <w:b/>
          <w:i/>
        </w:rPr>
        <w:t xml:space="preserve">irtel (Mainframe </w:t>
      </w:r>
      <w:r w:rsidR="00DC0432" w:rsidRPr="00DC0432">
        <w:rPr>
          <w:b/>
          <w:i/>
        </w:rPr>
        <w:t>Host</w:t>
      </w:r>
      <w:r w:rsidR="00E8793A">
        <w:rPr>
          <w:b/>
          <w:i/>
        </w:rPr>
        <w:t>)</w:t>
      </w:r>
      <w:r w:rsidR="00DC0432" w:rsidRPr="00DC0432">
        <w:rPr>
          <w:b/>
          <w:i/>
        </w:rPr>
        <w:t xml:space="preserve"> to capture CARES Mainframe screens. </w:t>
      </w:r>
    </w:p>
    <w:p w14:paraId="5EE258E3" w14:textId="77777777" w:rsidR="00891621" w:rsidRDefault="00891621" w:rsidP="00005720">
      <w:pPr>
        <w:pStyle w:val="Heading4"/>
      </w:pPr>
      <w:bookmarkStart w:id="35" w:name="_Toc2049282"/>
      <w:r>
        <w:t>CARES Screen Name (Ex: Selection Screen)</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B2373F" w14:paraId="046583E2" w14:textId="77777777" w:rsidTr="00E9259E">
        <w:tc>
          <w:tcPr>
            <w:tcW w:w="9576" w:type="dxa"/>
            <w:tcBorders>
              <w:top w:val="single" w:sz="12" w:space="0" w:color="auto"/>
              <w:left w:val="single" w:sz="12" w:space="0" w:color="auto"/>
              <w:bottom w:val="single" w:sz="12" w:space="0" w:color="auto"/>
              <w:right w:val="single" w:sz="12" w:space="0" w:color="auto"/>
            </w:tcBorders>
            <w:shd w:val="clear" w:color="auto" w:fill="auto"/>
          </w:tcPr>
          <w:p w14:paraId="2C78EDC2" w14:textId="77777777" w:rsidR="00B2373F" w:rsidRPr="00E9259E" w:rsidRDefault="00B2373F" w:rsidP="00B2373F">
            <w:pPr>
              <w:rPr>
                <w:rFonts w:ascii="Courier New" w:hAnsi="Courier New"/>
                <w:sz w:val="18"/>
              </w:rPr>
            </w:pPr>
            <w:r w:rsidRPr="00E9259E">
              <w:rPr>
                <w:rFonts w:ascii="Courier New" w:hAnsi="Courier New"/>
                <w:sz w:val="18"/>
              </w:rPr>
              <w:t xml:space="preserve">07/02/99  10:38:58    SELECTION SCREEN (USSMSG10)          VTAM: L0CWI57A     </w:t>
            </w:r>
          </w:p>
          <w:p w14:paraId="3645F788"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3535DDE5"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6E8E6A96"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689BF8DF" w14:textId="77777777" w:rsidR="00B2373F" w:rsidRPr="00E9259E" w:rsidRDefault="00B2373F" w:rsidP="00B2373F">
            <w:pPr>
              <w:rPr>
                <w:rFonts w:ascii="Courier New" w:hAnsi="Courier New"/>
                <w:sz w:val="18"/>
              </w:rPr>
            </w:pPr>
            <w:r w:rsidRPr="00E9259E">
              <w:rPr>
                <w:rFonts w:ascii="Courier New" w:hAnsi="Courier New"/>
                <w:sz w:val="18"/>
              </w:rPr>
              <w:t xml:space="preserve">                CBT1                                                            </w:t>
            </w:r>
          </w:p>
          <w:p w14:paraId="42A770EF"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2CA44636" w14:textId="77777777" w:rsidR="00B2373F" w:rsidRPr="00E9259E" w:rsidRDefault="00B2373F" w:rsidP="00B2373F">
            <w:pPr>
              <w:rPr>
                <w:rFonts w:ascii="Courier New" w:hAnsi="Courier New"/>
                <w:sz w:val="18"/>
              </w:rPr>
            </w:pPr>
            <w:r w:rsidRPr="00E9259E">
              <w:rPr>
                <w:rFonts w:ascii="Courier New" w:hAnsi="Courier New"/>
                <w:sz w:val="18"/>
              </w:rPr>
              <w:t xml:space="preserve">                CICSBP        CICSDP        CICSDP24                            </w:t>
            </w:r>
          </w:p>
          <w:p w14:paraId="352640BD" w14:textId="77777777" w:rsidR="00B2373F" w:rsidRPr="00E9259E" w:rsidRDefault="00B2373F" w:rsidP="00B2373F">
            <w:pPr>
              <w:rPr>
                <w:rFonts w:ascii="Courier New" w:hAnsi="Courier New"/>
                <w:sz w:val="18"/>
              </w:rPr>
            </w:pPr>
            <w:r w:rsidRPr="00E9259E">
              <w:rPr>
                <w:rFonts w:ascii="Courier New" w:hAnsi="Courier New"/>
                <w:sz w:val="18"/>
              </w:rPr>
              <w:t xml:space="preserve">                CICSFP3       CICSFP4       CICSHP        CICSP330              </w:t>
            </w:r>
          </w:p>
          <w:p w14:paraId="178E5234"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49F44991" w14:textId="77777777" w:rsidR="00B2373F" w:rsidRPr="00E9259E" w:rsidRDefault="00B2373F" w:rsidP="00B2373F">
            <w:pPr>
              <w:rPr>
                <w:rFonts w:ascii="Courier New" w:hAnsi="Courier New"/>
                <w:sz w:val="18"/>
              </w:rPr>
            </w:pPr>
            <w:r w:rsidRPr="00E9259E">
              <w:rPr>
                <w:rFonts w:ascii="Courier New" w:hAnsi="Courier New"/>
                <w:sz w:val="18"/>
              </w:rPr>
              <w:t xml:space="preserve">                EOSP          FH                                                </w:t>
            </w:r>
          </w:p>
          <w:p w14:paraId="3BB70DC0" w14:textId="77777777" w:rsidR="00B2373F" w:rsidRPr="00E9259E" w:rsidRDefault="00B2373F" w:rsidP="00B2373F">
            <w:pPr>
              <w:rPr>
                <w:rFonts w:ascii="Courier New" w:hAnsi="Courier New"/>
                <w:sz w:val="18"/>
              </w:rPr>
            </w:pPr>
            <w:r w:rsidRPr="00E9259E">
              <w:rPr>
                <w:rFonts w:ascii="Courier New" w:hAnsi="Courier New"/>
                <w:sz w:val="18"/>
              </w:rPr>
              <w:t xml:space="preserve">                IBM           IMAGE         IMSBP         IMSFP                 </w:t>
            </w:r>
          </w:p>
          <w:p w14:paraId="789762ED"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62BB18AE" w14:textId="77777777" w:rsidR="00B2373F" w:rsidRPr="00E9259E" w:rsidRDefault="00B2373F" w:rsidP="00B2373F">
            <w:pPr>
              <w:rPr>
                <w:rFonts w:ascii="Courier New" w:hAnsi="Courier New"/>
                <w:sz w:val="18"/>
              </w:rPr>
            </w:pPr>
            <w:r w:rsidRPr="00E9259E">
              <w:rPr>
                <w:rFonts w:ascii="Courier New" w:hAnsi="Courier New"/>
                <w:sz w:val="18"/>
              </w:rPr>
              <w:t xml:space="preserve">                MENUMGR                     REFRESH       TSO                   </w:t>
            </w:r>
          </w:p>
          <w:p w14:paraId="3EAEAB58" w14:textId="77777777" w:rsidR="00B2373F" w:rsidRPr="00E9259E" w:rsidRDefault="00DA0EAD" w:rsidP="00B2373F">
            <w:pPr>
              <w:rPr>
                <w:rFonts w:ascii="Courier New" w:hAnsi="Courier New"/>
                <w:sz w:val="18"/>
              </w:rPr>
            </w:pPr>
            <w:r>
              <w:rPr>
                <w:rFonts w:ascii="Courier New" w:hAnsi="Courier New"/>
                <w:noProof/>
                <w:sz w:val="18"/>
              </w:rPr>
              <mc:AlternateContent>
                <mc:Choice Requires="wps">
                  <w:drawing>
                    <wp:anchor distT="0" distB="0" distL="114300" distR="114300" simplePos="0" relativeHeight="251667456" behindDoc="0" locked="0" layoutInCell="1" allowOverlap="1" wp14:anchorId="6BEA123A" wp14:editId="0DCA209A">
                      <wp:simplePos x="0" y="0"/>
                      <wp:positionH relativeFrom="column">
                        <wp:posOffset>3621405</wp:posOffset>
                      </wp:positionH>
                      <wp:positionV relativeFrom="paragraph">
                        <wp:posOffset>19050</wp:posOffset>
                      </wp:positionV>
                      <wp:extent cx="1984375" cy="426085"/>
                      <wp:effectExtent l="1287780" t="12700" r="13970" b="90424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4375" cy="426085"/>
                              </a:xfrm>
                              <a:prstGeom prst="borderCallout2">
                                <a:avLst>
                                  <a:gd name="adj1" fmla="val 26824"/>
                                  <a:gd name="adj2" fmla="val -3838"/>
                                  <a:gd name="adj3" fmla="val 26824"/>
                                  <a:gd name="adj4" fmla="val -32639"/>
                                  <a:gd name="adj5" fmla="val 301935"/>
                                  <a:gd name="adj6" fmla="val -61921"/>
                                </a:avLst>
                              </a:prstGeom>
                              <a:solidFill>
                                <a:srgbClr val="FFFFFF"/>
                              </a:solidFill>
                              <a:ln w="9525">
                                <a:solidFill>
                                  <a:srgbClr val="000000"/>
                                </a:solidFill>
                                <a:miter lim="800000"/>
                                <a:headEnd/>
                                <a:tailEnd type="triangle" w="med" len="med"/>
                              </a:ln>
                            </wps:spPr>
                            <wps:txbx>
                              <w:txbxContent>
                                <w:p w14:paraId="0EBDFEA3" w14:textId="77777777" w:rsidR="00FC488E" w:rsidRDefault="00FC488E" w:rsidP="00EF15A1">
                                  <w:pPr>
                                    <w:rPr>
                                      <w:rFonts w:ascii="Comic Sans MS" w:hAnsi="Comic Sans MS"/>
                                      <w:sz w:val="20"/>
                                    </w:rPr>
                                  </w:pPr>
                                  <w:r>
                                    <w:rPr>
                                      <w:rFonts w:ascii="Comic Sans MS" w:hAnsi="Comic Sans MS"/>
                                      <w:sz w:val="20"/>
                                    </w:rPr>
                                    <w:t>Use Comic Sans MS 10pt font for text in the callout box.</w:t>
                                  </w:r>
                                </w:p>
                                <w:p w14:paraId="29DE6A83" w14:textId="77777777" w:rsidR="00FC488E" w:rsidRDefault="00FC4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123A" id="AutoShape 53" o:spid="_x0000_s1033" type="#_x0000_t48" style="position:absolute;margin-left:285.15pt;margin-top:1.5pt;width:156.25pt;height: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4ScQIAACEFAAAOAAAAZHJzL2Uyb0RvYy54bWysVNtu2zAMfR+wfxD0nvqa1DHqFEO7DgO6&#10;C9DtA2RLjrXpNkmJk319KcVNvXV7GeYHQxSPjshDUlfXBynQnlnHtWpwdpFixFSnKVfbBn/9creo&#10;MHKeKEqEVqzBR+bw9eb1q6vR1CzXgxaUWQQkytWjafDgvamTxHUDk8RdaMMUOHttJfFg2m1CLRmB&#10;XYokT9NVMmpLjdUdcw52b09OvIn8fc86/6nvHfNINBhi8/Fv478N/2RzReqtJWbg3RQG+YcoJOEK&#10;Lj1T3RJP0M7yF1SSd1Y73fuLTstE9z3vWMwBssnS37J5GIhhMRcQx5mzTO7/0XYf9w/msw2hO3Ov&#10;u+8OFElG4+qzJxgOMKgdP2gKNSQ7r2Oyh97KcBLSQIeo6fGsKTt41MFmtq7K4nKJUQe+Ml+l1TKI&#10;npD66bSxzr9jWqKwaHALBWX2hgihdz6P95D9vfNRXYoUkSEE+i3DqJcCirUnAuWrKi+nYs4w+Ryz&#10;KKqieokp5pi/8JRzzKLIV8X6JRHk+BxQkWbrImYKPTGLaDUHLVbZOs8mOaYkQZgnQWJRtOD0jgsR&#10;Dbttb4RFkHGD7+I3HXZzmFBobPB6mS+jer/43Jwijd+fKCT3MJaCywZXZxCpB0boW0Xj0HjCBayR&#10;PxooiLecqK1gOFwtGcVIMHgQwupUbaGmvgqtFMbT1f7QHhCnDb4MmLDTanqERrP6NKfwrsBi0PYn&#10;0MKMNtj92BELl4j3CoZgnZVlGOpolMvLHAw797RzD1EdUEGoGJ2WN/70EOyM5dsBbsqiXkq/gQbv&#10;uQ+BP0c1GTCHsXunNyMM+tyOqOeXbfMIAAD//wMAUEsDBBQABgAIAAAAIQDBlJqA3AAAAAgBAAAP&#10;AAAAZHJzL2Rvd25yZXYueG1sTI/BTsMwEETvSPyDtUjcqN0E2ijEqRAo4kwpSNzceEkC9jrEbhv+&#10;nuUEx9WMZt+rNrN34ohTHAJpWC4UCKQ22IE6Dbvn5qoAEZMha1wg1PCNETb1+VllShtO9ITHbeoE&#10;j1AsjYY+pbGUMrY9ehMXYUTi7D1M3iQ+p07ayZx43DuZKbWS3gzEH3oz4n2P7ef24DU85OOjyq6z&#10;19388bbyL18NNY3T+vJivrsFkXBOf2X4xWd0qJlpHw5ko3AabtYq56qGnJU4L4qMVfYa1moJsq7k&#10;f4H6BwAA//8DAFBLAQItABQABgAIAAAAIQC2gziS/gAAAOEBAAATAAAAAAAAAAAAAAAAAAAAAABb&#10;Q29udGVudF9UeXBlc10ueG1sUEsBAi0AFAAGAAgAAAAhADj9If/WAAAAlAEAAAsAAAAAAAAAAAAA&#10;AAAALwEAAF9yZWxzLy5yZWxzUEsBAi0AFAAGAAgAAAAhACWFXhJxAgAAIQUAAA4AAAAAAAAAAAAA&#10;AAAALgIAAGRycy9lMm9Eb2MueG1sUEsBAi0AFAAGAAgAAAAhAMGUmoDcAAAACAEAAA8AAAAAAAAA&#10;AAAAAAAAywQAAGRycy9kb3ducmV2LnhtbFBLBQYAAAAABAAEAPMAAADUBQAAAAA=&#10;" adj="-13375,65218,-7050,5794,-829,5794">
                      <v:stroke startarrow="block"/>
                      <v:textbox>
                        <w:txbxContent>
                          <w:p w14:paraId="0EBDFEA3" w14:textId="77777777" w:rsidR="00FC488E" w:rsidRDefault="00FC488E" w:rsidP="00EF15A1">
                            <w:pPr>
                              <w:rPr>
                                <w:rFonts w:ascii="Comic Sans MS" w:hAnsi="Comic Sans MS"/>
                                <w:sz w:val="20"/>
                              </w:rPr>
                            </w:pPr>
                            <w:r>
                              <w:rPr>
                                <w:rFonts w:ascii="Comic Sans MS" w:hAnsi="Comic Sans MS"/>
                                <w:sz w:val="20"/>
                              </w:rPr>
                              <w:t>Use Comic Sans MS 10pt font for text in the callout box.</w:t>
                            </w:r>
                          </w:p>
                          <w:p w14:paraId="29DE6A83" w14:textId="77777777" w:rsidR="00FC488E" w:rsidRDefault="00FC488E"/>
                        </w:txbxContent>
                      </v:textbox>
                      <o:callout v:ext="edit" minusy="t"/>
                    </v:shape>
                  </w:pict>
                </mc:Fallback>
              </mc:AlternateContent>
            </w:r>
            <w:r w:rsidR="00B2373F" w:rsidRPr="00E9259E">
              <w:rPr>
                <w:rFonts w:ascii="Courier New" w:hAnsi="Courier New"/>
                <w:sz w:val="18"/>
              </w:rPr>
              <w:t xml:space="preserve">                WISMART                                                         </w:t>
            </w:r>
          </w:p>
          <w:p w14:paraId="4DF02A88"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119C7BE6"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3B49EDE3"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1E37F44F" w14:textId="77777777" w:rsidR="00B2373F" w:rsidRPr="00E9259E" w:rsidRDefault="00B2373F" w:rsidP="00B2373F">
            <w:pPr>
              <w:rPr>
                <w:rFonts w:ascii="Courier New" w:hAnsi="Courier New"/>
                <w:sz w:val="18"/>
              </w:rPr>
            </w:pPr>
            <w:r w:rsidRPr="00E9259E">
              <w:rPr>
                <w:rFonts w:ascii="Courier New" w:hAnsi="Courier New"/>
                <w:sz w:val="18"/>
              </w:rPr>
              <w:t xml:space="preserve">THIS SYSTEM IS FOR AUTHORIZED USERS ONLY; SYSTEM ACCESS IS MONITORED.  BY USING </w:t>
            </w:r>
          </w:p>
          <w:p w14:paraId="63A4422E" w14:textId="77777777" w:rsidR="00B2373F" w:rsidRPr="00E9259E" w:rsidRDefault="00B2373F" w:rsidP="00B2373F">
            <w:pPr>
              <w:rPr>
                <w:rFonts w:ascii="Courier New" w:hAnsi="Courier New"/>
                <w:sz w:val="18"/>
              </w:rPr>
            </w:pPr>
            <w:r w:rsidRPr="00E9259E">
              <w:rPr>
                <w:rFonts w:ascii="Courier New" w:hAnsi="Courier New"/>
                <w:sz w:val="18"/>
              </w:rPr>
              <w:t xml:space="preserve">THIS SYSTEM YOU EXPRESSLY CONSENT TO THIS MONITORING.  EVIDENCE OF UNAUTHORIZED </w:t>
            </w:r>
          </w:p>
          <w:p w14:paraId="2F8BC37E" w14:textId="77777777" w:rsidR="00B2373F" w:rsidRPr="00E9259E" w:rsidRDefault="00B2373F" w:rsidP="00B2373F">
            <w:pPr>
              <w:rPr>
                <w:rFonts w:ascii="Courier New" w:hAnsi="Courier New"/>
                <w:sz w:val="18"/>
              </w:rPr>
            </w:pPr>
            <w:r w:rsidRPr="00E9259E">
              <w:rPr>
                <w:rFonts w:ascii="Courier New" w:hAnsi="Courier New"/>
                <w:sz w:val="18"/>
              </w:rPr>
              <w:t xml:space="preserve">ACCESS WILL BE PROVIDED TO THE APPROPRIATE LAW ENFORCEMENT AGENCIES.            </w:t>
            </w:r>
          </w:p>
          <w:p w14:paraId="1FD77804" w14:textId="77777777" w:rsidR="00B2373F" w:rsidRPr="00E9259E" w:rsidRDefault="00B2373F" w:rsidP="00B2373F">
            <w:pPr>
              <w:rPr>
                <w:rFonts w:ascii="Courier New" w:hAnsi="Courier New"/>
                <w:sz w:val="18"/>
              </w:rPr>
            </w:pPr>
            <w:r w:rsidRPr="00E9259E">
              <w:rPr>
                <w:rFonts w:ascii="Courier New" w:hAnsi="Courier New"/>
                <w:sz w:val="18"/>
              </w:rPr>
              <w:t xml:space="preserve">                                                                                </w:t>
            </w:r>
          </w:p>
          <w:p w14:paraId="2823F09F" w14:textId="77777777" w:rsidR="00B2373F" w:rsidRDefault="00B2373F" w:rsidP="003A0667">
            <w:pPr>
              <w:rPr>
                <w:rFonts w:ascii="Courier New" w:hAnsi="Courier New"/>
                <w:sz w:val="18"/>
              </w:rPr>
            </w:pPr>
            <w:r w:rsidRPr="00E9259E">
              <w:rPr>
                <w:rFonts w:ascii="Courier New" w:hAnsi="Courier New"/>
                <w:sz w:val="18"/>
              </w:rPr>
              <w:t>ENTER SELECTION HERE:</w:t>
            </w:r>
            <w:r w:rsidR="003A0667" w:rsidRPr="00E9259E">
              <w:rPr>
                <w:rFonts w:ascii="Courier New" w:hAnsi="Courier New"/>
                <w:sz w:val="18"/>
              </w:rPr>
              <w:sym w:font="Wingdings" w:char="F08C"/>
            </w:r>
            <w:r w:rsidRPr="00E9259E">
              <w:rPr>
                <w:rFonts w:ascii="Courier New" w:hAnsi="Courier New"/>
                <w:sz w:val="18"/>
              </w:rPr>
              <w:t xml:space="preserve">                                                         </w:t>
            </w:r>
            <w:r w:rsidRPr="00E9259E">
              <w:rPr>
                <w:rFonts w:ascii="Courier New" w:hAnsi="Courier New"/>
                <w:sz w:val="18"/>
              </w:rPr>
              <w:br/>
            </w:r>
          </w:p>
          <w:p w14:paraId="05D2BBF6" w14:textId="77777777" w:rsidR="000C71A0" w:rsidRDefault="000C71A0" w:rsidP="000C71A0">
            <w:pPr>
              <w:rPr>
                <w:rFonts w:ascii="Courier New" w:hAnsi="Courier New"/>
                <w:sz w:val="18"/>
              </w:rPr>
            </w:pPr>
            <w:r>
              <w:rPr>
                <w:rFonts w:ascii="Courier New" w:hAnsi="Courier New"/>
                <w:sz w:val="18"/>
              </w:rPr>
              <w:t>NEXT TRAN: _____          PARMS: ___________________________________________</w:t>
            </w:r>
          </w:p>
          <w:p w14:paraId="008188B0" w14:textId="77777777" w:rsidR="000C71A0" w:rsidRPr="00E9259E" w:rsidRDefault="000C71A0" w:rsidP="000C71A0">
            <w:pPr>
              <w:rPr>
                <w:rFonts w:ascii="Courier New" w:hAnsi="Courier New"/>
                <w:sz w:val="18"/>
              </w:rPr>
            </w:pPr>
          </w:p>
        </w:tc>
      </w:tr>
    </w:tbl>
    <w:p w14:paraId="45813491" w14:textId="77777777" w:rsidR="00005720" w:rsidRDefault="00050DDC" w:rsidP="00005720">
      <w:pPr>
        <w:spacing w:before="120"/>
      </w:pPr>
      <w:r>
        <w:t>When discussing</w:t>
      </w:r>
      <w:r w:rsidR="009E5FBB">
        <w:t xml:space="preserve"> multiple areas of the screen, </w:t>
      </w:r>
      <w:r w:rsidR="00976E89">
        <w:t>don’t use callouts. U</w:t>
      </w:r>
      <w:r w:rsidR="009E5FBB">
        <w:t>se the insert tab to choose a symbol from the Wingdings</w:t>
      </w:r>
      <w:r w:rsidR="00976E89">
        <w:t xml:space="preserve"> list</w:t>
      </w:r>
      <w:r w:rsidR="009E5FBB">
        <w:t xml:space="preserve"> </w:t>
      </w:r>
      <w:r w:rsidR="00976E89">
        <w:t>(</w:t>
      </w:r>
      <w:r w:rsidR="00976E89">
        <w:sym w:font="Wingdings" w:char="F08C"/>
      </w:r>
      <w:r w:rsidR="00976E89">
        <w:t xml:space="preserve">, </w:t>
      </w:r>
      <w:r w:rsidR="00976E89">
        <w:sym w:font="Wingdings" w:char="F08D"/>
      </w:r>
      <w:r w:rsidR="00976E89">
        <w:t xml:space="preserve">, </w:t>
      </w:r>
      <w:r w:rsidR="00976E89">
        <w:sym w:font="Wingdings" w:char="F08E"/>
      </w:r>
      <w:r w:rsidR="00976E89">
        <w:t xml:space="preserve">, etc.) </w:t>
      </w:r>
      <w:r w:rsidR="009E5FBB">
        <w:t>and</w:t>
      </w:r>
      <w:r w:rsidR="00976E89">
        <w:t xml:space="preserve"> then list the descriptions below the screen capture.</w:t>
      </w:r>
      <w:r w:rsidR="009E5FBB">
        <w:t xml:space="preserve"> </w:t>
      </w:r>
    </w:p>
    <w:p w14:paraId="08CA7E3F" w14:textId="77777777" w:rsidR="00005720" w:rsidRDefault="00AC6DF7" w:rsidP="00005720">
      <w:pPr>
        <w:spacing w:before="120"/>
      </w:pPr>
      <w:r>
        <w:t>Screen captures need to be in a logical order with consistent case information throughout all screens.</w:t>
      </w:r>
    </w:p>
    <w:p w14:paraId="5B59E9C3" w14:textId="77777777" w:rsidR="003033C0" w:rsidRDefault="00EF15A1" w:rsidP="00005720">
      <w:pPr>
        <w:spacing w:before="120"/>
      </w:pPr>
      <w:r>
        <w:t xml:space="preserve">When referencing </w:t>
      </w:r>
      <w:r w:rsidR="001E7473">
        <w:t xml:space="preserve">Mainframe </w:t>
      </w:r>
      <w:r>
        <w:t>screen names, fields, menus, buttons, etc. use the following formatting:</w:t>
      </w:r>
    </w:p>
    <w:p w14:paraId="2369C47E" w14:textId="77777777" w:rsidR="003033C0" w:rsidRDefault="003033C0" w:rsidP="00C81D73">
      <w:pPr>
        <w:numPr>
          <w:ilvl w:val="0"/>
          <w:numId w:val="9"/>
        </w:numPr>
      </w:pPr>
      <w:r>
        <w:t>Use carats to reference keyboard commands - &lt;PF24&gt;, &lt;Tab&gt;, &lt;Enter&gt;, etc.</w:t>
      </w:r>
    </w:p>
    <w:p w14:paraId="2BA3E9C5" w14:textId="77777777" w:rsidR="00005720" w:rsidRDefault="00E52F07" w:rsidP="00C81D73">
      <w:pPr>
        <w:numPr>
          <w:ilvl w:val="0"/>
          <w:numId w:val="9"/>
        </w:numPr>
        <w:spacing w:before="40"/>
      </w:pPr>
      <w:r w:rsidRPr="00005720">
        <w:t xml:space="preserve">When referencing CARES screens, always write out CARES screen before the TRAN code the first time it is referenced in the section. Thereafter, just use the TRAN code. </w:t>
      </w:r>
    </w:p>
    <w:p w14:paraId="4A4BF5CB" w14:textId="77777777" w:rsidR="00005720" w:rsidRDefault="00E52F07" w:rsidP="00C81D73">
      <w:pPr>
        <w:numPr>
          <w:ilvl w:val="0"/>
          <w:numId w:val="9"/>
        </w:numPr>
        <w:spacing w:before="40"/>
      </w:pPr>
      <w:r w:rsidRPr="00005720">
        <w:t xml:space="preserve">When referencing a field on a CARES screen, write the field name and field entry in all caps as they display on the screen. </w:t>
      </w:r>
    </w:p>
    <w:p w14:paraId="5F2154AC" w14:textId="77777777" w:rsidR="00891621" w:rsidRDefault="00E52F07" w:rsidP="00C81D73">
      <w:pPr>
        <w:numPr>
          <w:ilvl w:val="0"/>
          <w:numId w:val="9"/>
        </w:numPr>
        <w:spacing w:before="40"/>
      </w:pPr>
      <w:r w:rsidRPr="00005720">
        <w:t xml:space="preserve">Always capitalize when referencing PARMS. </w:t>
      </w:r>
    </w:p>
    <w:p w14:paraId="1CBA21DA" w14:textId="77777777" w:rsidR="00AA10E6" w:rsidRDefault="00752A33" w:rsidP="00AA10E6">
      <w:pPr>
        <w:pStyle w:val="Heading2"/>
      </w:pPr>
      <w:r>
        <w:br w:type="page"/>
      </w:r>
      <w:bookmarkStart w:id="36" w:name="_Toc67215287"/>
      <w:bookmarkStart w:id="37" w:name="_Toc494437065"/>
      <w:bookmarkStart w:id="38" w:name="_Toc380399732"/>
      <w:bookmarkStart w:id="39" w:name="_Toc2049290"/>
      <w:bookmarkStart w:id="40" w:name="_Toc2055731"/>
      <w:r w:rsidR="00AA10E6" w:rsidRPr="005119D9">
        <w:lastRenderedPageBreak/>
        <w:t>KIDS Screen Captures</w:t>
      </w:r>
      <w:bookmarkEnd w:id="36"/>
      <w:bookmarkEnd w:id="37"/>
    </w:p>
    <w:p w14:paraId="2BB17A18" w14:textId="77777777" w:rsidR="006F732A" w:rsidRDefault="006F732A" w:rsidP="006F732A">
      <w:pPr>
        <w:pStyle w:val="Heading4"/>
      </w:pPr>
      <w:r>
        <w:t>Income Withholding Summary (IWA) screen</w:t>
      </w:r>
    </w:p>
    <w:p w14:paraId="52A5B2A6" w14:textId="77777777" w:rsidR="006F732A" w:rsidRPr="00C13EA4" w:rsidRDefault="006F732A" w:rsidP="00472347">
      <w:pPr>
        <w:pStyle w:val="KIDSscreenprintstyle"/>
      </w:pPr>
      <w:r>
        <w:t xml:space="preserve"> KATIWA    XKT100</w:t>
      </w:r>
      <w:r w:rsidRPr="00C13EA4">
        <w:t xml:space="preserve">                   K I D S                VTCC1SXC             </w:t>
      </w:r>
    </w:p>
    <w:p w14:paraId="39C37288" w14:textId="77777777" w:rsidR="006F732A" w:rsidRPr="00C13EA4" w:rsidRDefault="006F732A" w:rsidP="00472347">
      <w:pPr>
        <w:pStyle w:val="KIDSscreenprintstyle"/>
      </w:pPr>
      <w:r w:rsidRPr="00C13EA4">
        <w:t xml:space="preserve"> 06/21/1</w:t>
      </w:r>
      <w:r>
        <w:t>4</w:t>
      </w:r>
      <w:r w:rsidRPr="00C13EA4">
        <w:t xml:space="preserve">  15:33:27        INCOME WITHHOLDING SUMMARY                           </w:t>
      </w:r>
    </w:p>
    <w:p w14:paraId="1A0D9849" w14:textId="77777777" w:rsidR="006F732A" w:rsidRPr="00C13EA4" w:rsidRDefault="006F732A" w:rsidP="00472347">
      <w:pPr>
        <w:pStyle w:val="KIDSscreenprintstyle"/>
      </w:pPr>
      <w:r w:rsidRPr="00C13EA4">
        <w:t xml:space="preserve"> NCP: FLINTSTONE           FRED              PIN: 0000006986 IV-D #: 0000006990 </w:t>
      </w:r>
    </w:p>
    <w:p w14:paraId="1697E9EF" w14:textId="77777777" w:rsidR="006F732A" w:rsidRPr="00C13EA4" w:rsidRDefault="006F732A" w:rsidP="00472347">
      <w:pPr>
        <w:pStyle w:val="KIDSscreenprintstyle"/>
      </w:pPr>
      <w:r w:rsidRPr="00C13EA4">
        <w:t xml:space="preserve"> CP:  FLINTSTONE           WILMA             PIN: 0000006988 WRKR #: XBY010     </w:t>
      </w:r>
    </w:p>
    <w:p w14:paraId="5CF63F41" w14:textId="77777777" w:rsidR="006F732A" w:rsidRPr="00C13EA4" w:rsidRDefault="006F732A" w:rsidP="00472347">
      <w:pPr>
        <w:pStyle w:val="KIDSscreenprintstyle"/>
      </w:pPr>
      <w:r w:rsidRPr="00C13EA4">
        <w:t xml:space="preserve"> COURT CASE #: </w:t>
      </w:r>
      <w:r>
        <w:t>0596FA001000</w:t>
      </w:r>
      <w:r>
        <w:tab/>
      </w:r>
      <w:r w:rsidRPr="00C13EA4">
        <w:t xml:space="preserve">                WCIS #: 40101   DIVORCE           </w:t>
      </w:r>
    </w:p>
    <w:p w14:paraId="6DE57AC0" w14:textId="77777777" w:rsidR="006F732A" w:rsidRPr="00C13EA4" w:rsidRDefault="006F732A" w:rsidP="00472347">
      <w:pPr>
        <w:pStyle w:val="KIDSscreenprintstyle"/>
      </w:pPr>
      <w:r w:rsidRPr="00C13EA4">
        <w:t xml:space="preserve"> IW STAT  INAC  TYPE  I___                                                      </w:t>
      </w:r>
    </w:p>
    <w:p w14:paraId="17A3054C" w14:textId="77777777" w:rsidR="006F732A" w:rsidRPr="00C13EA4" w:rsidRDefault="006F732A" w:rsidP="00472347">
      <w:pPr>
        <w:pStyle w:val="KIDSscreenprintstyle"/>
      </w:pPr>
      <w:r w:rsidRPr="00C13EA4">
        <w:t xml:space="preserve"> UI BENEFITS:                                                                   </w:t>
      </w:r>
    </w:p>
    <w:p w14:paraId="640EFDAA" w14:textId="77777777" w:rsidR="006F732A" w:rsidRPr="00C13EA4" w:rsidRDefault="006F732A" w:rsidP="00472347">
      <w:pPr>
        <w:pStyle w:val="KIDSscreenprintstyle"/>
      </w:pPr>
      <w:r w:rsidRPr="00C13EA4">
        <w:t xml:space="preserve">                                             G/L        G/                      </w:t>
      </w:r>
    </w:p>
    <w:p w14:paraId="2E26406B" w14:textId="77777777" w:rsidR="006F732A" w:rsidRPr="00C13EA4" w:rsidRDefault="006F732A" w:rsidP="00472347">
      <w:pPr>
        <w:pStyle w:val="KIDSscreenprintstyle"/>
      </w:pPr>
      <w:r w:rsidRPr="00C13EA4">
        <w:t xml:space="preserve">  SUPPORT   FREQ     AMOUNT      PERCENT    AMOUNT      L                       </w:t>
      </w:r>
    </w:p>
    <w:p w14:paraId="0C8224A9" w14:textId="77777777" w:rsidR="006F732A" w:rsidRPr="00C13EA4" w:rsidRDefault="006F732A" w:rsidP="00472347">
      <w:pPr>
        <w:pStyle w:val="KIDSscreenprintstyle"/>
      </w:pPr>
      <w:r w:rsidRPr="00C13EA4">
        <w:t xml:space="preserve">                                                                                </w:t>
      </w:r>
    </w:p>
    <w:p w14:paraId="77C52E6C" w14:textId="77777777" w:rsidR="006F732A" w:rsidRPr="00C13EA4" w:rsidRDefault="006F732A" w:rsidP="00472347">
      <w:pPr>
        <w:pStyle w:val="KIDSscreenprintstyle"/>
      </w:pPr>
      <w:r w:rsidRPr="00C13EA4">
        <w:t xml:space="preserve">  CURRENT   WKLY        150.00   ______   ___________   _                       </w:t>
      </w:r>
    </w:p>
    <w:p w14:paraId="6292ECED" w14:textId="77777777" w:rsidR="006F732A" w:rsidRPr="00C13EA4" w:rsidRDefault="006F732A" w:rsidP="00472347">
      <w:pPr>
        <w:pStyle w:val="KIDSscreenprintstyle"/>
      </w:pPr>
      <w:r w:rsidRPr="00C13EA4">
        <w:t xml:space="preserve">  PAST DUE  MNTH         25.00   ______   ___________   _  12 WKS+ (Y/N) Y      </w:t>
      </w:r>
    </w:p>
    <w:p w14:paraId="39983E81" w14:textId="77777777" w:rsidR="006F732A" w:rsidRPr="00C13EA4" w:rsidRDefault="006F732A" w:rsidP="00472347">
      <w:pPr>
        <w:pStyle w:val="KIDSscreenprintstyle"/>
      </w:pPr>
      <w:r w:rsidRPr="00C13EA4">
        <w:t xml:space="preserve">  MEDICAL                        ______   ___________   _                       </w:t>
      </w:r>
    </w:p>
    <w:p w14:paraId="20A29EC0" w14:textId="77777777" w:rsidR="006F732A" w:rsidRPr="00C13EA4" w:rsidRDefault="006F732A" w:rsidP="00472347">
      <w:pPr>
        <w:pStyle w:val="KIDSscreenprintstyle"/>
      </w:pPr>
      <w:r w:rsidRPr="00C13EA4">
        <w:t xml:space="preserve">  PAST MED  ____   ___________   ______   ___________   _                       </w:t>
      </w:r>
    </w:p>
    <w:p w14:paraId="19B0F4F5" w14:textId="77777777" w:rsidR="006F732A" w:rsidRPr="00C13EA4" w:rsidRDefault="006F732A" w:rsidP="00472347">
      <w:pPr>
        <w:pStyle w:val="KIDSscreenprintstyle"/>
      </w:pPr>
      <w:r w:rsidRPr="00C13EA4">
        <w:t xml:space="preserve">  SPOUSAL   ____   ___________   ______   ___________   _                       </w:t>
      </w:r>
    </w:p>
    <w:p w14:paraId="34B2203D" w14:textId="77777777" w:rsidR="006F732A" w:rsidRPr="00C13EA4" w:rsidRDefault="006F732A" w:rsidP="00472347">
      <w:pPr>
        <w:pStyle w:val="KIDSscreenprintstyle"/>
      </w:pPr>
      <w:r w:rsidRPr="00C13EA4">
        <w:t xml:space="preserve">  OTHER     ____   ___________   ______   ___________   _  DESC: _______________</w:t>
      </w:r>
    </w:p>
    <w:p w14:paraId="308B97B5" w14:textId="77777777" w:rsidR="006F732A" w:rsidRPr="00C13EA4" w:rsidRDefault="006F732A" w:rsidP="00472347">
      <w:pPr>
        <w:pStyle w:val="KIDSscreenprintstyle"/>
      </w:pPr>
      <w:r w:rsidRPr="00C13EA4">
        <w:t xml:space="preserve">                                                                                </w:t>
      </w:r>
    </w:p>
    <w:p w14:paraId="7647C288" w14:textId="77777777" w:rsidR="006F732A" w:rsidRPr="00C13EA4" w:rsidRDefault="006F732A" w:rsidP="00472347">
      <w:pPr>
        <w:pStyle w:val="KIDSscreenprintstyle"/>
      </w:pPr>
      <w:r w:rsidRPr="00C13EA4">
        <w:t xml:space="preserve">  TOTAL:    WKLY        155.76                                                  </w:t>
      </w:r>
    </w:p>
    <w:p w14:paraId="39FEDC0F" w14:textId="77777777" w:rsidR="006F732A" w:rsidRPr="00C13EA4" w:rsidRDefault="006F732A" w:rsidP="00472347">
      <w:pPr>
        <w:pStyle w:val="KIDSscreenprintstyle"/>
      </w:pPr>
      <w:r w:rsidRPr="00C13EA4">
        <w:t xml:space="preserve">                                                                        NOTES: N</w:t>
      </w:r>
    </w:p>
    <w:p w14:paraId="014D00A6" w14:textId="77777777" w:rsidR="006F732A" w:rsidRPr="00C13EA4" w:rsidRDefault="006F732A" w:rsidP="00472347">
      <w:pPr>
        <w:pStyle w:val="KIDSscreenprintstyle"/>
      </w:pPr>
      <w:r w:rsidRPr="00C13EA4">
        <w:t xml:space="preserve"> CREATED: 01/24/</w:t>
      </w:r>
      <w:r>
        <w:t>2011</w:t>
      </w:r>
      <w:r w:rsidRPr="00C13EA4">
        <w:t xml:space="preserve">         LAST UPDATED: 06/</w:t>
      </w:r>
      <w:r>
        <w:t>21/2013        BY WORKER: XKT126</w:t>
      </w:r>
      <w:r w:rsidRPr="00C13EA4">
        <w:t xml:space="preserve">  </w:t>
      </w:r>
    </w:p>
    <w:p w14:paraId="021E8194" w14:textId="77777777" w:rsidR="006F732A" w:rsidRPr="00C13EA4" w:rsidRDefault="006F732A" w:rsidP="00472347">
      <w:pPr>
        <w:pStyle w:val="KIDSscreenprintstyle"/>
      </w:pPr>
      <w:r w:rsidRPr="00C13EA4">
        <w:t xml:space="preserve"> ------------------------------------------------------------------------------ </w:t>
      </w:r>
    </w:p>
    <w:p w14:paraId="675DB0C1" w14:textId="77777777" w:rsidR="006F732A" w:rsidRPr="00C13EA4" w:rsidRDefault="006F732A" w:rsidP="00472347">
      <w:pPr>
        <w:pStyle w:val="KIDSscreenprintstyle"/>
      </w:pPr>
      <w:r w:rsidRPr="00C13EA4">
        <w:t xml:space="preserve">                                                                                </w:t>
      </w:r>
    </w:p>
    <w:p w14:paraId="1052C4FA" w14:textId="77777777" w:rsidR="006F732A" w:rsidRPr="00C13EA4" w:rsidRDefault="006F732A" w:rsidP="00472347">
      <w:pPr>
        <w:pStyle w:val="KIDSscreenprintstyle"/>
      </w:pPr>
      <w:r w:rsidRPr="00C13EA4">
        <w:t xml:space="preserve"> F1-HELP         F2-JUMP-SAVE    F3-MAIN MENU    F4-SUB MENU     F5-NOTES       </w:t>
      </w:r>
    </w:p>
    <w:p w14:paraId="525B626B" w14:textId="77777777" w:rsidR="006F732A" w:rsidRPr="004E717D" w:rsidRDefault="006F732A" w:rsidP="004E717D">
      <w:pPr>
        <w:pStyle w:val="KIDSscreenprintstyle"/>
      </w:pPr>
      <w:r w:rsidRPr="00C13EA4">
        <w:t xml:space="preserve"> F11-CONFIRM     F12-CANCEL      F13-IW PROVISIO F14-JUMP-ERASE</w:t>
      </w:r>
    </w:p>
    <w:p w14:paraId="16DB742C" w14:textId="77777777" w:rsidR="006F732A" w:rsidRPr="00B52B42" w:rsidRDefault="00EB36BA" w:rsidP="004E717D">
      <w:pPr>
        <w:pStyle w:val="KIDSScreenPath"/>
      </w:pPr>
      <w:r w:rsidRPr="00EB36BA">
        <w:t>Path: 03, 12</w:t>
      </w:r>
      <w:r w:rsidR="004A4C33">
        <w:t>,</w:t>
      </w:r>
      <w:r w:rsidRPr="00EB36BA">
        <w:t xml:space="preserve"> IV-D </w:t>
      </w:r>
    </w:p>
    <w:p w14:paraId="7C047287" w14:textId="77777777" w:rsidR="00AA10E6" w:rsidRDefault="00AA10E6" w:rsidP="00AA10E6">
      <w:pPr>
        <w:spacing w:before="120"/>
      </w:pPr>
      <w:r>
        <w:t>The correct format for a KIDS screen path uses two-digit numbers (include zeroes) and is separated by commas and spaces (ex: 02, 02, 07).</w:t>
      </w:r>
    </w:p>
    <w:p w14:paraId="51AAAE3C" w14:textId="77777777" w:rsidR="003B04C0" w:rsidRDefault="003B04C0" w:rsidP="003B04C0">
      <w:pPr>
        <w:numPr>
          <w:ilvl w:val="1"/>
          <w:numId w:val="9"/>
        </w:numPr>
      </w:pPr>
      <w:r>
        <w:t>Use carats to reference keyboard commands - &lt;PF24&gt;, &lt;Tab&gt;, &lt;Enter&gt;, etc.</w:t>
      </w:r>
    </w:p>
    <w:p w14:paraId="1BEB241E" w14:textId="77777777" w:rsidR="003B04C0" w:rsidRPr="00693B15" w:rsidRDefault="003B04C0" w:rsidP="003B04C0">
      <w:pPr>
        <w:pStyle w:val="Body"/>
        <w:numPr>
          <w:ilvl w:val="1"/>
          <w:numId w:val="9"/>
        </w:numPr>
        <w:tabs>
          <w:tab w:val="clear" w:pos="720"/>
        </w:tabs>
        <w:spacing w:before="0"/>
      </w:pPr>
      <w:r w:rsidRPr="000011E2">
        <w:rPr>
          <w:b/>
        </w:rPr>
        <w:t>Example</w:t>
      </w:r>
      <w:r>
        <w:rPr>
          <w:b/>
        </w:rPr>
        <w:t xml:space="preserve">: </w:t>
      </w:r>
    </w:p>
    <w:p w14:paraId="26D55117" w14:textId="77777777" w:rsidR="003B04C0" w:rsidRPr="003B04C0" w:rsidRDefault="003B04C0" w:rsidP="003B04C0">
      <w:pPr>
        <w:pStyle w:val="Body"/>
        <w:numPr>
          <w:ilvl w:val="2"/>
          <w:numId w:val="9"/>
        </w:numPr>
        <w:tabs>
          <w:tab w:val="clear" w:pos="720"/>
        </w:tabs>
        <w:spacing w:before="0"/>
        <w:rPr>
          <w:i/>
        </w:rPr>
      </w:pPr>
      <w:r w:rsidRPr="00AF6207">
        <w:rPr>
          <w:i/>
        </w:rPr>
        <w:t>Add the Assistance case number on the Update Case (C8C) screen (Path: 01, 02+F16 on C1B).</w:t>
      </w:r>
    </w:p>
    <w:p w14:paraId="6094B00D" w14:textId="77777777" w:rsidR="00AA10E6" w:rsidRDefault="00AA10E6" w:rsidP="00C81D73">
      <w:pPr>
        <w:pStyle w:val="ListParagraph"/>
        <w:numPr>
          <w:ilvl w:val="0"/>
          <w:numId w:val="23"/>
        </w:numPr>
        <w:tabs>
          <w:tab w:val="left" w:pos="360"/>
        </w:tabs>
        <w:ind w:left="360"/>
      </w:pPr>
      <w:r>
        <w:t xml:space="preserve">Use symbols such as </w:t>
      </w:r>
      <w:r w:rsidR="007B19C4">
        <w:sym w:font="Wingdings" w:char="F08C"/>
      </w:r>
      <w:r w:rsidR="007B19C4">
        <w:t xml:space="preserve"> </w:t>
      </w:r>
      <w:r>
        <w:sym w:font="Wingdings" w:char="F08D"/>
      </w:r>
      <w:r>
        <w:t xml:space="preserve"> </w:t>
      </w:r>
      <w:r>
        <w:sym w:font="Wingdings" w:char="F08E"/>
      </w:r>
      <w:r>
        <w:t xml:space="preserve"> </w:t>
      </w:r>
      <w:r>
        <w:sym w:font="Wingdings" w:char="F08F"/>
      </w:r>
      <w:r>
        <w:t xml:space="preserve"> </w:t>
      </w:r>
      <w:r>
        <w:sym w:font="Wingdings" w:char="F090"/>
      </w:r>
      <w:r>
        <w:t xml:space="preserve"> next to the fields to refer participants to field narratives.</w:t>
      </w:r>
    </w:p>
    <w:p w14:paraId="4332D49D" w14:textId="77777777" w:rsidR="00AA10E6" w:rsidRDefault="007B19C4" w:rsidP="00C81D73">
      <w:pPr>
        <w:numPr>
          <w:ilvl w:val="0"/>
          <w:numId w:val="2"/>
        </w:numPr>
      </w:pPr>
      <w:r>
        <w:t>List s</w:t>
      </w:r>
      <w:r w:rsidR="00AA10E6">
        <w:t>creen prints in a logical order with consistent case information throughout all screens.</w:t>
      </w:r>
    </w:p>
    <w:p w14:paraId="10136879" w14:textId="77777777" w:rsidR="00AA10E6" w:rsidRDefault="00AA10E6" w:rsidP="00C81D73">
      <w:pPr>
        <w:numPr>
          <w:ilvl w:val="0"/>
          <w:numId w:val="2"/>
        </w:numPr>
      </w:pPr>
      <w:r>
        <w:t xml:space="preserve">Use call out boxes found in the Shapes button on your </w:t>
      </w:r>
      <w:r w:rsidR="007B19C4">
        <w:t>Insert Tab</w:t>
      </w:r>
      <w:r>
        <w:t xml:space="preserve"> to highlight certain areas on the screen print.  </w:t>
      </w:r>
    </w:p>
    <w:p w14:paraId="539BB0D7" w14:textId="77777777" w:rsidR="00AA10E6" w:rsidRDefault="00AA10E6" w:rsidP="00AA10E6"/>
    <w:p w14:paraId="16DBFB81" w14:textId="77777777" w:rsidR="00AA10E6" w:rsidRDefault="00AA10E6" w:rsidP="00AA10E6">
      <w:pPr>
        <w:rPr>
          <w:b/>
        </w:rPr>
      </w:pPr>
      <w:r>
        <w:rPr>
          <w:b/>
        </w:rPr>
        <w:t xml:space="preserve">Field definitions </w:t>
      </w:r>
      <w:r w:rsidR="007B19C4">
        <w:rPr>
          <w:b/>
        </w:rPr>
        <w:t xml:space="preserve">are </w:t>
      </w:r>
      <w:r>
        <w:rPr>
          <w:b/>
        </w:rPr>
        <w:t>done in tables.</w:t>
      </w:r>
    </w:p>
    <w:p w14:paraId="104C3DB6" w14:textId="77777777" w:rsidR="00AA10E6" w:rsidRDefault="00AA10E6" w:rsidP="00AA10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28"/>
      </w:tblGrid>
      <w:tr w:rsidR="00AA10E6" w14:paraId="00D163E5" w14:textId="77777777" w:rsidTr="00AE520D">
        <w:trPr>
          <w:cantSplit/>
        </w:trPr>
        <w:tc>
          <w:tcPr>
            <w:tcW w:w="9576" w:type="dxa"/>
            <w:gridSpan w:val="2"/>
            <w:tcBorders>
              <w:bottom w:val="single" w:sz="12" w:space="0" w:color="auto"/>
            </w:tcBorders>
          </w:tcPr>
          <w:p w14:paraId="57E82B49" w14:textId="77777777" w:rsidR="00AA10E6" w:rsidRDefault="00AA10E6" w:rsidP="00AE520D">
            <w:pPr>
              <w:widowControl w:val="0"/>
              <w:jc w:val="center"/>
              <w:rPr>
                <w:b/>
              </w:rPr>
            </w:pPr>
            <w:r>
              <w:rPr>
                <w:b/>
              </w:rPr>
              <w:t>Field Definitions</w:t>
            </w:r>
          </w:p>
        </w:tc>
      </w:tr>
      <w:tr w:rsidR="00AA10E6" w14:paraId="240C98F5" w14:textId="77777777" w:rsidTr="00AE520D">
        <w:tc>
          <w:tcPr>
            <w:tcW w:w="2448" w:type="dxa"/>
            <w:tcBorders>
              <w:top w:val="single" w:sz="12" w:space="0" w:color="auto"/>
            </w:tcBorders>
          </w:tcPr>
          <w:p w14:paraId="7BF1E988" w14:textId="77777777" w:rsidR="00AA10E6" w:rsidRDefault="00E2410C" w:rsidP="00AE520D">
            <w:pPr>
              <w:widowControl w:val="0"/>
              <w:rPr>
                <w:b/>
              </w:rPr>
            </w:pPr>
            <w:r>
              <w:rPr>
                <w:b/>
              </w:rPr>
              <w:t>Freq</w:t>
            </w:r>
          </w:p>
        </w:tc>
        <w:tc>
          <w:tcPr>
            <w:tcW w:w="7128" w:type="dxa"/>
            <w:tcBorders>
              <w:top w:val="single" w:sz="12" w:space="0" w:color="auto"/>
            </w:tcBorders>
          </w:tcPr>
          <w:p w14:paraId="0A990018" w14:textId="77777777" w:rsidR="00AA10E6" w:rsidRDefault="00E2410C" w:rsidP="00AE520D">
            <w:pPr>
              <w:widowControl w:val="0"/>
            </w:pPr>
            <w:r>
              <w:t>The income withholding frequency</w:t>
            </w:r>
            <w:r w:rsidR="00AA10E6">
              <w:t>.</w:t>
            </w:r>
          </w:p>
          <w:p w14:paraId="2AA55723" w14:textId="77777777" w:rsidR="00AA10E6" w:rsidRDefault="00AA10E6" w:rsidP="00AE520D">
            <w:pPr>
              <w:widowControl w:val="0"/>
              <w:rPr>
                <w:b/>
              </w:rPr>
            </w:pPr>
          </w:p>
        </w:tc>
      </w:tr>
      <w:tr w:rsidR="00AA10E6" w14:paraId="02A65FA3" w14:textId="77777777" w:rsidTr="00AE520D">
        <w:tc>
          <w:tcPr>
            <w:tcW w:w="2448" w:type="dxa"/>
          </w:tcPr>
          <w:p w14:paraId="1254AE2C" w14:textId="77777777" w:rsidR="00AA10E6" w:rsidRDefault="00E2410C" w:rsidP="00AE520D">
            <w:pPr>
              <w:widowControl w:val="0"/>
              <w:rPr>
                <w:b/>
              </w:rPr>
            </w:pPr>
            <w:r>
              <w:rPr>
                <w:b/>
              </w:rPr>
              <w:t>Amount</w:t>
            </w:r>
          </w:p>
        </w:tc>
        <w:tc>
          <w:tcPr>
            <w:tcW w:w="7128" w:type="dxa"/>
          </w:tcPr>
          <w:p w14:paraId="55AA862E" w14:textId="77777777" w:rsidR="00AA10E6" w:rsidRDefault="00E2410C" w:rsidP="00AE520D">
            <w:pPr>
              <w:widowControl w:val="0"/>
            </w:pPr>
            <w:r>
              <w:t>The amount of income withheld</w:t>
            </w:r>
            <w:r w:rsidR="00AA10E6">
              <w:t>.</w:t>
            </w:r>
          </w:p>
          <w:p w14:paraId="09EA7565" w14:textId="77777777" w:rsidR="00AA10E6" w:rsidRDefault="00AA10E6" w:rsidP="00AE520D">
            <w:pPr>
              <w:widowControl w:val="0"/>
              <w:rPr>
                <w:b/>
              </w:rPr>
            </w:pPr>
          </w:p>
        </w:tc>
      </w:tr>
    </w:tbl>
    <w:p w14:paraId="43AFAFAE" w14:textId="77777777" w:rsidR="00AA10E6" w:rsidRDefault="00AA10E6" w:rsidP="00AA10E6"/>
    <w:p w14:paraId="45F37A48" w14:textId="77777777" w:rsidR="00C25FD6" w:rsidRDefault="00AA10E6" w:rsidP="00AA10E6">
      <w:pPr>
        <w:sectPr w:rsidR="00C25FD6" w:rsidSect="00C62606">
          <w:headerReference w:type="default" r:id="rId39"/>
          <w:footerReference w:type="default" r:id="rId40"/>
          <w:pgSz w:w="12240" w:h="15840"/>
          <w:pgMar w:top="1440" w:right="1440" w:bottom="1440" w:left="1440" w:header="720" w:footer="965" w:gutter="0"/>
          <w:cols w:space="720"/>
        </w:sectPr>
      </w:pPr>
      <w:r>
        <w:t>The table borders can be changed to “no border” so that the black lines do not appear.</w:t>
      </w:r>
    </w:p>
    <w:p w14:paraId="28A7055B" w14:textId="77777777" w:rsidR="001E7473" w:rsidRDefault="001E7473" w:rsidP="001E7473">
      <w:pPr>
        <w:pStyle w:val="Heading2"/>
      </w:pPr>
      <w:bookmarkStart w:id="41" w:name="_Toc494437066"/>
      <w:r>
        <w:lastRenderedPageBreak/>
        <w:t>Internet Based Systems Screen Captures</w:t>
      </w:r>
      <w:bookmarkEnd w:id="41"/>
      <w:r>
        <w:t xml:space="preserve"> </w:t>
      </w:r>
    </w:p>
    <w:p w14:paraId="2A854ECC" w14:textId="77777777" w:rsidR="001E7473" w:rsidRDefault="001E7473">
      <w:r>
        <w:t xml:space="preserve">Use Print Screen to open Greenshot and capture the screen. Select an area a little bigger (about ¼”) if it is a partial image of the page. </w:t>
      </w:r>
    </w:p>
    <w:p w14:paraId="572CC0AC" w14:textId="77777777" w:rsidR="001E7473" w:rsidRDefault="001E7473" w:rsidP="00C81D73">
      <w:pPr>
        <w:pStyle w:val="ListParagraph"/>
        <w:numPr>
          <w:ilvl w:val="0"/>
          <w:numId w:val="24"/>
        </w:numPr>
      </w:pPr>
      <w:r>
        <w:t xml:space="preserve">Ensure the cursor/arrow is not in the screen capture area. </w:t>
      </w:r>
    </w:p>
    <w:p w14:paraId="6AE87B25" w14:textId="77777777" w:rsidR="001E7473" w:rsidRDefault="001E7473" w:rsidP="00C81D73">
      <w:pPr>
        <w:pStyle w:val="ListParagraph"/>
        <w:numPr>
          <w:ilvl w:val="0"/>
          <w:numId w:val="24"/>
        </w:numPr>
      </w:pPr>
      <w:r>
        <w:t xml:space="preserve">If not using torn edges – Copy to Clipboard and paste in your document. </w:t>
      </w:r>
    </w:p>
    <w:p w14:paraId="73C93386" w14:textId="77777777" w:rsidR="001E7473" w:rsidRDefault="001E7473" w:rsidP="00C81D73">
      <w:pPr>
        <w:pStyle w:val="ListParagraph"/>
        <w:numPr>
          <w:ilvl w:val="0"/>
          <w:numId w:val="24"/>
        </w:numPr>
      </w:pPr>
      <w:r>
        <w:t xml:space="preserve">If using Torn Edges (partial image of a page) </w:t>
      </w:r>
    </w:p>
    <w:p w14:paraId="08CA89E7" w14:textId="77777777" w:rsidR="001E7473" w:rsidRDefault="001E7473" w:rsidP="004B40EF">
      <w:pPr>
        <w:pStyle w:val="ListParagraph"/>
        <w:numPr>
          <w:ilvl w:val="0"/>
          <w:numId w:val="29"/>
        </w:numPr>
      </w:pPr>
      <w:r>
        <w:t xml:space="preserve">Open in Greenshot. </w:t>
      </w:r>
    </w:p>
    <w:p w14:paraId="5D191DE3" w14:textId="77777777" w:rsidR="001E7473" w:rsidRDefault="001E7473" w:rsidP="004B40EF">
      <w:pPr>
        <w:pStyle w:val="ListParagraph"/>
        <w:numPr>
          <w:ilvl w:val="0"/>
          <w:numId w:val="29"/>
        </w:numPr>
      </w:pPr>
      <w:r>
        <w:t xml:space="preserve">Apply Torn Edges effect. </w:t>
      </w:r>
    </w:p>
    <w:p w14:paraId="279C656F" w14:textId="77777777" w:rsidR="001E7473" w:rsidRDefault="001E7473" w:rsidP="004B40EF">
      <w:pPr>
        <w:pStyle w:val="ListParagraph"/>
        <w:numPr>
          <w:ilvl w:val="0"/>
          <w:numId w:val="29"/>
        </w:numPr>
      </w:pPr>
      <w:r>
        <w:t xml:space="preserve">Crop to preserve only the needed torn edge. </w:t>
      </w:r>
    </w:p>
    <w:p w14:paraId="35EC103E" w14:textId="77777777" w:rsidR="001E7473" w:rsidRDefault="001E7473" w:rsidP="004B40EF">
      <w:pPr>
        <w:pStyle w:val="ListParagraph"/>
        <w:numPr>
          <w:ilvl w:val="0"/>
          <w:numId w:val="29"/>
        </w:numPr>
      </w:pPr>
      <w:r>
        <w:t xml:space="preserve">Save and Insert Picture in document. </w:t>
      </w:r>
    </w:p>
    <w:p w14:paraId="3C37E7DA" w14:textId="77777777" w:rsidR="001E7473" w:rsidRDefault="001E7473"/>
    <w:p w14:paraId="47C65B0E" w14:textId="77777777" w:rsidR="001E7473" w:rsidRDefault="001E7473">
      <w:r>
        <w:rPr>
          <w:noProof/>
        </w:rPr>
        <w:drawing>
          <wp:inline distT="0" distB="0" distL="0" distR="0" wp14:anchorId="1E516C38" wp14:editId="34B163A1">
            <wp:extent cx="6010907" cy="430717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 Screen.png"/>
                    <pic:cNvPicPr/>
                  </pic:nvPicPr>
                  <pic:blipFill>
                    <a:blip r:embed="rId41">
                      <a:extLst>
                        <a:ext uri="{28A0092B-C50C-407E-A947-70E740481C1C}">
                          <a14:useLocalDpi xmlns:a14="http://schemas.microsoft.com/office/drawing/2010/main" val="0"/>
                        </a:ext>
                      </a:extLst>
                    </a:blip>
                    <a:stretch>
                      <a:fillRect/>
                    </a:stretch>
                  </pic:blipFill>
                  <pic:spPr>
                    <a:xfrm>
                      <a:off x="0" y="0"/>
                      <a:ext cx="6031803" cy="4322147"/>
                    </a:xfrm>
                    <a:prstGeom prst="rect">
                      <a:avLst/>
                    </a:prstGeom>
                  </pic:spPr>
                </pic:pic>
              </a:graphicData>
            </a:graphic>
          </wp:inline>
        </w:drawing>
      </w:r>
    </w:p>
    <w:p w14:paraId="1F9FFF28" w14:textId="77777777" w:rsidR="001E7473" w:rsidRDefault="001E7473" w:rsidP="001E7473">
      <w:pPr>
        <w:spacing w:before="120"/>
      </w:pPr>
      <w:r>
        <w:t>When referencing internet based system screen names, fields, menus, buttons, etc.</w:t>
      </w:r>
      <w:r w:rsidR="005F3CDA">
        <w:t>,</w:t>
      </w:r>
      <w:r>
        <w:t xml:space="preserve"> use the following formatting:</w:t>
      </w:r>
    </w:p>
    <w:p w14:paraId="580C578E" w14:textId="77777777" w:rsidR="001E7473" w:rsidRDefault="001E7473" w:rsidP="00C81D73">
      <w:pPr>
        <w:numPr>
          <w:ilvl w:val="0"/>
          <w:numId w:val="9"/>
        </w:numPr>
      </w:pPr>
      <w:r w:rsidRPr="00005720">
        <w:rPr>
          <w:b/>
        </w:rPr>
        <w:t>Bold</w:t>
      </w:r>
      <w:r>
        <w:t xml:space="preserve">: </w:t>
      </w:r>
      <w:r w:rsidR="0046313B">
        <w:t>page name, section heading field name, navigation menu option</w:t>
      </w:r>
    </w:p>
    <w:p w14:paraId="6C87BB00" w14:textId="77777777" w:rsidR="001E7473" w:rsidRDefault="001E7473" w:rsidP="00C81D73">
      <w:pPr>
        <w:numPr>
          <w:ilvl w:val="0"/>
          <w:numId w:val="9"/>
        </w:numPr>
      </w:pPr>
      <w:r w:rsidRPr="00005720">
        <w:rPr>
          <w:b/>
        </w:rPr>
        <w:t>Title Case</w:t>
      </w:r>
      <w:r>
        <w:t xml:space="preserve">: </w:t>
      </w:r>
      <w:r w:rsidR="0046313B">
        <w:t>Title Case: proper nouns, links, tabs, radio, check boxes, and command buttons (the yes/no, delete, save, etc</w:t>
      </w:r>
      <w:r w:rsidR="00D779CD">
        <w:t>. all count as command buttons)</w:t>
      </w:r>
    </w:p>
    <w:p w14:paraId="2E1DD5BA" w14:textId="77777777" w:rsidR="001E7473" w:rsidRDefault="001E7473" w:rsidP="00C81D73">
      <w:pPr>
        <w:numPr>
          <w:ilvl w:val="0"/>
          <w:numId w:val="9"/>
        </w:numPr>
      </w:pPr>
      <w:r w:rsidRPr="00005720">
        <w:rPr>
          <w:b/>
        </w:rPr>
        <w:t>All Caps</w:t>
      </w:r>
      <w:r>
        <w:t xml:space="preserve">: </w:t>
      </w:r>
      <w:r w:rsidR="00D779CD">
        <w:t>Field Entries, including drop-down box choices</w:t>
      </w:r>
    </w:p>
    <w:p w14:paraId="499D1B9C" w14:textId="77777777" w:rsidR="0046313B" w:rsidRDefault="0046313B" w:rsidP="0046313B">
      <w:pPr>
        <w:numPr>
          <w:ilvl w:val="0"/>
          <w:numId w:val="9"/>
        </w:numPr>
      </w:pPr>
      <w:r w:rsidRPr="00D779CD">
        <w:rPr>
          <w:b/>
        </w:rPr>
        <w:t>Quotes:</w:t>
      </w:r>
      <w:r>
        <w:t xml:space="preserve"> Put any page question in quotes </w:t>
      </w:r>
      <w:r w:rsidR="00D779CD">
        <w:t>("Are you currently employed?")</w:t>
      </w:r>
    </w:p>
    <w:p w14:paraId="2B38FDC0" w14:textId="77777777" w:rsidR="00A84AC5" w:rsidRDefault="0046313B" w:rsidP="0046313B">
      <w:pPr>
        <w:numPr>
          <w:ilvl w:val="0"/>
          <w:numId w:val="9"/>
        </w:numPr>
      </w:pPr>
      <w:r w:rsidRPr="00D779CD">
        <w:rPr>
          <w:b/>
        </w:rPr>
        <w:t>Italicize:</w:t>
      </w:r>
      <w:r>
        <w:t xml:space="preserve"> Entries for the Details field</w:t>
      </w:r>
      <w:r w:rsidR="00D779CD">
        <w:t>, Notes field, or Case Comments</w:t>
      </w:r>
    </w:p>
    <w:p w14:paraId="446B6C91" w14:textId="77777777" w:rsidR="00691751" w:rsidRDefault="00691751" w:rsidP="00691751">
      <w:pPr>
        <w:pStyle w:val="Heading2"/>
      </w:pPr>
      <w:bookmarkStart w:id="42" w:name="_Toc494437067"/>
      <w:r>
        <w:lastRenderedPageBreak/>
        <w:t>Heading Styles</w:t>
      </w:r>
      <w:bookmarkEnd w:id="38"/>
      <w:bookmarkEnd w:id="42"/>
    </w:p>
    <w:p w14:paraId="6830CAE5" w14:textId="77777777" w:rsidR="00691751" w:rsidRDefault="00691751" w:rsidP="00691751">
      <w:r>
        <w:t>Heading styles are as follows:</w:t>
      </w:r>
    </w:p>
    <w:p w14:paraId="32E49353" w14:textId="77777777" w:rsidR="00F30BE0" w:rsidRDefault="00F30BE0" w:rsidP="00691751"/>
    <w:p w14:paraId="05F4B2B8" w14:textId="77777777" w:rsidR="00691751" w:rsidRPr="00993EF1" w:rsidRDefault="009C354C" w:rsidP="00993EF1">
      <w:pPr>
        <w:jc w:val="center"/>
        <w:rPr>
          <w:rFonts w:ascii="Tahoma" w:hAnsi="Tahoma" w:cs="Tahoma"/>
          <w:b/>
          <w:sz w:val="48"/>
          <w:szCs w:val="48"/>
        </w:rPr>
      </w:pPr>
      <w:bookmarkStart w:id="43" w:name="_Toc365451958"/>
      <w:bookmarkStart w:id="44" w:name="_Toc365452309"/>
      <w:bookmarkStart w:id="45" w:name="_Toc380073868"/>
      <w:r w:rsidRPr="00993EF1">
        <w:rPr>
          <w:rFonts w:ascii="Tahoma" w:hAnsi="Tahoma" w:cs="Tahoma"/>
          <w:b/>
          <w:sz w:val="48"/>
          <w:szCs w:val="48"/>
        </w:rPr>
        <w:t xml:space="preserve">Heading 1: </w:t>
      </w:r>
      <w:r w:rsidR="00691751" w:rsidRPr="00993EF1">
        <w:rPr>
          <w:rFonts w:ascii="Tahoma" w:hAnsi="Tahoma" w:cs="Tahoma"/>
          <w:b/>
          <w:sz w:val="48"/>
          <w:szCs w:val="48"/>
        </w:rPr>
        <w:t>Tahoma, 24 pt, Bold</w:t>
      </w:r>
      <w:bookmarkStart w:id="46" w:name="_Toc1960045"/>
      <w:bookmarkStart w:id="47" w:name="_Toc1960079"/>
      <w:bookmarkStart w:id="48" w:name="_Toc2049285"/>
      <w:bookmarkStart w:id="49" w:name="_Toc2055728"/>
      <w:bookmarkEnd w:id="43"/>
      <w:bookmarkEnd w:id="44"/>
      <w:bookmarkEnd w:id="45"/>
    </w:p>
    <w:p w14:paraId="1778EEF9" w14:textId="77777777" w:rsidR="00691751" w:rsidRPr="00993EF1" w:rsidRDefault="009C354C" w:rsidP="00993EF1">
      <w:pPr>
        <w:pBdr>
          <w:bottom w:val="single" w:sz="12" w:space="1" w:color="auto"/>
        </w:pBdr>
        <w:rPr>
          <w:rFonts w:ascii="Tahoma" w:hAnsi="Tahoma" w:cs="Tahoma"/>
          <w:b/>
          <w:sz w:val="40"/>
          <w:szCs w:val="40"/>
        </w:rPr>
      </w:pPr>
      <w:bookmarkStart w:id="50" w:name="_Toc365451959"/>
      <w:bookmarkStart w:id="51" w:name="_Toc365452310"/>
      <w:bookmarkStart w:id="52" w:name="_Toc380073869"/>
      <w:r w:rsidRPr="00993EF1">
        <w:rPr>
          <w:rFonts w:ascii="Tahoma" w:hAnsi="Tahoma" w:cs="Tahoma"/>
          <w:b/>
          <w:sz w:val="40"/>
          <w:szCs w:val="40"/>
        </w:rPr>
        <w:t xml:space="preserve">Heading 2: </w:t>
      </w:r>
      <w:r w:rsidR="00691751" w:rsidRPr="00993EF1">
        <w:rPr>
          <w:rFonts w:ascii="Tahoma" w:hAnsi="Tahoma" w:cs="Tahoma"/>
          <w:b/>
          <w:sz w:val="40"/>
          <w:szCs w:val="40"/>
        </w:rPr>
        <w:t>Tahoma, 20 pt, Bold, 1 ½ pt line</w:t>
      </w:r>
      <w:bookmarkEnd w:id="46"/>
      <w:bookmarkEnd w:id="47"/>
      <w:bookmarkEnd w:id="48"/>
      <w:bookmarkEnd w:id="49"/>
      <w:bookmarkEnd w:id="50"/>
      <w:bookmarkEnd w:id="51"/>
      <w:bookmarkEnd w:id="52"/>
    </w:p>
    <w:p w14:paraId="15748DCB" w14:textId="77777777" w:rsidR="00691751" w:rsidRPr="00993EF1" w:rsidRDefault="00DA0EAD" w:rsidP="00993EF1">
      <w:pPr>
        <w:rPr>
          <w:rFonts w:ascii="Tahoma" w:hAnsi="Tahoma" w:cs="Tahoma"/>
          <w:b/>
          <w:sz w:val="36"/>
          <w:szCs w:val="36"/>
        </w:rPr>
      </w:pPr>
      <w:bookmarkStart w:id="53" w:name="_Toc1960046"/>
      <w:bookmarkStart w:id="54" w:name="_Toc1960080"/>
      <w:bookmarkStart w:id="55" w:name="_Toc2049286"/>
      <w:bookmarkStart w:id="56" w:name="_Toc2055729"/>
      <w:bookmarkStart w:id="57" w:name="_Toc365451960"/>
      <w:bookmarkStart w:id="58" w:name="_Toc365452311"/>
      <w:bookmarkStart w:id="59" w:name="_Toc380073870"/>
      <w:r>
        <w:rPr>
          <w:noProof/>
        </w:rPr>
        <mc:AlternateContent>
          <mc:Choice Requires="wps">
            <w:drawing>
              <wp:anchor distT="0" distB="0" distL="114300" distR="114300" simplePos="0" relativeHeight="251668480" behindDoc="0" locked="0" layoutInCell="1" allowOverlap="1" wp14:anchorId="1447F5AD" wp14:editId="27A8ADB0">
                <wp:simplePos x="0" y="0"/>
                <wp:positionH relativeFrom="column">
                  <wp:posOffset>3905885</wp:posOffset>
                </wp:positionH>
                <wp:positionV relativeFrom="paragraph">
                  <wp:posOffset>245110</wp:posOffset>
                </wp:positionV>
                <wp:extent cx="2120900" cy="808990"/>
                <wp:effectExtent l="10795" t="8890" r="1143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808990"/>
                        </a:xfrm>
                        <a:prstGeom prst="rect">
                          <a:avLst/>
                        </a:prstGeom>
                        <a:solidFill>
                          <a:srgbClr val="FFFFFF"/>
                        </a:solidFill>
                        <a:ln w="9525">
                          <a:solidFill>
                            <a:srgbClr val="000000"/>
                          </a:solidFill>
                          <a:miter lim="800000"/>
                          <a:headEnd/>
                          <a:tailEnd/>
                        </a:ln>
                      </wps:spPr>
                      <wps:txbx>
                        <w:txbxContent>
                          <w:p w14:paraId="7259F344" w14:textId="77777777" w:rsidR="00FC488E" w:rsidRPr="00F30BE0" w:rsidRDefault="00FC488E">
                            <w:pPr>
                              <w:rPr>
                                <w:rFonts w:ascii="Comic Sans MS" w:hAnsi="Comic Sans MS"/>
                                <w:sz w:val="20"/>
                              </w:rPr>
                            </w:pPr>
                            <w:r>
                              <w:rPr>
                                <w:rFonts w:ascii="Comic Sans MS" w:hAnsi="Comic Sans MS"/>
                                <w:b/>
                                <w:sz w:val="20"/>
                              </w:rPr>
                              <w:t>Remember</w:t>
                            </w:r>
                            <w:r>
                              <w:rPr>
                                <w:rFonts w:ascii="Comic Sans MS" w:hAnsi="Comic Sans MS"/>
                                <w:sz w:val="20"/>
                              </w:rPr>
                              <w:t>, with the exception of Heading 1, the heading styles have a space included below the text. Do not put extra space after a heading.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47F5AD" id="_x0000_t202" coordsize="21600,21600" o:spt="202" path="m,l,21600r21600,l21600,xe">
                <v:stroke joinstyle="miter"/>
                <v:path gradientshapeok="t" o:connecttype="rect"/>
              </v:shapetype>
              <v:shape id="Text Box 2" o:spid="_x0000_s1034" type="#_x0000_t202" style="position:absolute;margin-left:307.55pt;margin-top:19.3pt;width:167pt;height:63.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z0GAIAADIEAAAOAAAAZHJzL2Uyb0RvYy54bWysU9uO0zAQfUfiHyy/06RVC9uo6WrpUoS0&#10;XKSFD3Acp7FwPGbsNilfz9hpu9UCLwg/WB6PfWbmzJnV7dAZdlDoNdiSTyc5Z8pKqLXdlfzb1+2r&#10;G858ELYWBqwq+VF5frt++WLVu0LNoAVTK2QEYn3Ru5K3Ibgiy7xsVSf8BJyy5GwAOxHIxF1Wo+gJ&#10;vTPZLM9fZz1g7RCk8p5u70cnXyf8plEyfG4arwIzJafcQtox7VXcs/VKFDsUrtXylIb4hyw6oS0F&#10;vUDdiyDYHvVvUJ2WCB6aMJHQZdA0WqpUA1UzzZ9V89gKp1ItRI53F5r8/4OVnw6P7guyMLyFgRqY&#10;ivDuAeR3zyxsWmF36g4R+laJmgJPI2VZ73xx+hqp9oWPIFX/EWpqstgHSEBDg11khepkhE4NOF5I&#10;V0Ngki5n01m+zMklyXeT3yyXqSuZKM6/HfrwXkHH4qHkSE1N6OLw4EPMRhTnJzGYB6PrrTYmGbir&#10;NgbZQZAAtmmlAp49M5b1JV8uZouRgL9C5Gn9CaLTgZRsdBeriGvUVqTtna2TzoLQZjxTysaeeIzU&#10;jSSGoRqYrgkg/o20VlAfiViEUbg0aHRoAX9y1pNoS+5/7AUqzswHS81ZTufzqPJkzBdvZmTgtae6&#10;9ggrCarkgbPxuAnjZOwd6l1Lkc5yuKOGbnXi+imrU/okzNSC0xBF5V/b6dXTqK9/AQAA//8DAFBL&#10;AwQUAAYACAAAACEA6jCvt94AAAAKAQAADwAAAGRycy9kb3ducmV2LnhtbEyPwU7DMAyG70i8Q2Qk&#10;LhNLy2i0dU0nmLQTp5VxzxqvrWic0mRb9/aYExxtf/r9/cVmcr244Bg6TxrSeQICqfa2o0bD4WP3&#10;tAQRoiFrek+o4YYBNuX9XWFy66+0x0sVG8EhFHKjoY1xyKUMdYvOhLkfkPh28qMzkcexkXY0Vw53&#10;vXxOEiWd6Yg/tGbAbYv1V3V2GtR3tZi9f9oZ7W+7t7F2md0eMq0fH6bXNYiIU/yD4Vef1aFkp6M/&#10;kw2i54w0SxnVsFgqEAysXla8ODKpVAKyLOT/CuUPAAAA//8DAFBLAQItABQABgAIAAAAIQC2gziS&#10;/gAAAOEBAAATAAAAAAAAAAAAAAAAAAAAAABbQ29udGVudF9UeXBlc10ueG1sUEsBAi0AFAAGAAgA&#10;AAAhADj9If/WAAAAlAEAAAsAAAAAAAAAAAAAAAAALwEAAF9yZWxzLy5yZWxzUEsBAi0AFAAGAAgA&#10;AAAhABLLTPQYAgAAMgQAAA4AAAAAAAAAAAAAAAAALgIAAGRycy9lMm9Eb2MueG1sUEsBAi0AFAAG&#10;AAgAAAAhAOowr7feAAAACgEAAA8AAAAAAAAAAAAAAAAAcgQAAGRycy9kb3ducmV2LnhtbFBLBQYA&#10;AAAABAAEAPMAAAB9BQAAAAA=&#10;">
                <v:textbox style="mso-fit-shape-to-text:t">
                  <w:txbxContent>
                    <w:p w14:paraId="7259F344" w14:textId="77777777" w:rsidR="00FC488E" w:rsidRPr="00F30BE0" w:rsidRDefault="00FC488E">
                      <w:pPr>
                        <w:rPr>
                          <w:rFonts w:ascii="Comic Sans MS" w:hAnsi="Comic Sans MS"/>
                          <w:sz w:val="20"/>
                        </w:rPr>
                      </w:pPr>
                      <w:r>
                        <w:rPr>
                          <w:rFonts w:ascii="Comic Sans MS" w:hAnsi="Comic Sans MS"/>
                          <w:b/>
                          <w:sz w:val="20"/>
                        </w:rPr>
                        <w:t>Remember</w:t>
                      </w:r>
                      <w:r>
                        <w:rPr>
                          <w:rFonts w:ascii="Comic Sans MS" w:hAnsi="Comic Sans MS"/>
                          <w:sz w:val="20"/>
                        </w:rPr>
                        <w:t>, with the exception of Heading 1, the heading styles have a space included below the text. Do not put extra space after a heading.</w:t>
                      </w:r>
                    </w:p>
                  </w:txbxContent>
                </v:textbox>
              </v:shape>
            </w:pict>
          </mc:Fallback>
        </mc:AlternateContent>
      </w:r>
      <w:r w:rsidR="009C354C" w:rsidRPr="00993EF1">
        <w:rPr>
          <w:rFonts w:ascii="Tahoma" w:hAnsi="Tahoma" w:cs="Tahoma"/>
          <w:b/>
          <w:sz w:val="36"/>
          <w:szCs w:val="36"/>
        </w:rPr>
        <w:t>Heading 3: Tahoma, 18</w:t>
      </w:r>
      <w:r w:rsidR="00691751" w:rsidRPr="00993EF1">
        <w:rPr>
          <w:rFonts w:ascii="Tahoma" w:hAnsi="Tahoma" w:cs="Tahoma"/>
          <w:b/>
          <w:sz w:val="36"/>
          <w:szCs w:val="36"/>
        </w:rPr>
        <w:t xml:space="preserve"> pt, Bold</w:t>
      </w:r>
      <w:bookmarkEnd w:id="53"/>
      <w:bookmarkEnd w:id="54"/>
      <w:bookmarkEnd w:id="55"/>
      <w:bookmarkEnd w:id="56"/>
      <w:bookmarkEnd w:id="57"/>
      <w:bookmarkEnd w:id="58"/>
      <w:bookmarkEnd w:id="59"/>
    </w:p>
    <w:p w14:paraId="3370553A" w14:textId="77777777" w:rsidR="00691751" w:rsidRPr="00993EF1" w:rsidRDefault="009C354C" w:rsidP="00993EF1">
      <w:pPr>
        <w:rPr>
          <w:rFonts w:ascii="Tahoma" w:hAnsi="Tahoma" w:cs="Tahoma"/>
          <w:b/>
          <w:sz w:val="28"/>
          <w:szCs w:val="28"/>
        </w:rPr>
      </w:pPr>
      <w:bookmarkStart w:id="60" w:name="_Toc2049287"/>
      <w:r w:rsidRPr="00993EF1">
        <w:rPr>
          <w:rFonts w:ascii="Tahoma" w:hAnsi="Tahoma" w:cs="Tahoma"/>
          <w:b/>
          <w:sz w:val="28"/>
          <w:szCs w:val="28"/>
        </w:rPr>
        <w:t xml:space="preserve">Heading 4: </w:t>
      </w:r>
      <w:r w:rsidR="00691751" w:rsidRPr="00993EF1">
        <w:rPr>
          <w:rFonts w:ascii="Tahoma" w:hAnsi="Tahoma" w:cs="Tahoma"/>
          <w:b/>
          <w:sz w:val="28"/>
          <w:szCs w:val="28"/>
        </w:rPr>
        <w:t>Tahoma, Bold, 14 pt, Bold</w:t>
      </w:r>
      <w:bookmarkEnd w:id="60"/>
    </w:p>
    <w:p w14:paraId="7782598D" w14:textId="77777777" w:rsidR="00691751" w:rsidRPr="00993EF1" w:rsidRDefault="009C354C" w:rsidP="00993EF1">
      <w:pPr>
        <w:rPr>
          <w:rFonts w:ascii="Tahoma" w:hAnsi="Tahoma" w:cs="Tahoma"/>
          <w:b/>
          <w:i/>
          <w:sz w:val="28"/>
          <w:szCs w:val="28"/>
        </w:rPr>
      </w:pPr>
      <w:bookmarkStart w:id="61" w:name="_Toc2049288"/>
      <w:r w:rsidRPr="00993EF1">
        <w:rPr>
          <w:rFonts w:ascii="Tahoma" w:hAnsi="Tahoma" w:cs="Tahoma"/>
          <w:b/>
          <w:i/>
          <w:sz w:val="28"/>
          <w:szCs w:val="28"/>
        </w:rPr>
        <w:t xml:space="preserve">Heading 5: </w:t>
      </w:r>
      <w:r w:rsidR="00691751" w:rsidRPr="00993EF1">
        <w:rPr>
          <w:rFonts w:ascii="Tahoma" w:hAnsi="Tahoma" w:cs="Tahoma"/>
          <w:b/>
          <w:i/>
          <w:sz w:val="28"/>
          <w:szCs w:val="28"/>
        </w:rPr>
        <w:t>Tahoma, 14pt, Bold Italic</w:t>
      </w:r>
      <w:bookmarkEnd w:id="61"/>
    </w:p>
    <w:p w14:paraId="5EB25B00" w14:textId="77777777" w:rsidR="00691751" w:rsidRDefault="00691751" w:rsidP="00691751"/>
    <w:p w14:paraId="7B59F4AD" w14:textId="77777777" w:rsidR="00691751" w:rsidRDefault="00691751" w:rsidP="00691751"/>
    <w:p w14:paraId="450C7D58" w14:textId="77777777" w:rsidR="00691751" w:rsidRDefault="00691751" w:rsidP="00691751"/>
    <w:p w14:paraId="0B317369" w14:textId="77777777" w:rsidR="00691751" w:rsidRPr="0024394C" w:rsidRDefault="00691751" w:rsidP="006637DF"/>
    <w:p w14:paraId="03253FD7" w14:textId="77777777" w:rsidR="00DF2A83" w:rsidRDefault="00691751" w:rsidP="0069417E">
      <w:pPr>
        <w:pStyle w:val="Heading2"/>
      </w:pPr>
      <w:bookmarkStart w:id="62" w:name="_Toc380073871"/>
      <w:bookmarkStart w:id="63" w:name="_Toc380399733"/>
      <w:bookmarkStart w:id="64" w:name="_Toc494437068"/>
      <w:r>
        <w:t xml:space="preserve">Bulleted </w:t>
      </w:r>
      <w:r w:rsidR="001B0B7B">
        <w:t xml:space="preserve">and Numbered </w:t>
      </w:r>
      <w:r>
        <w:t>Lists</w:t>
      </w:r>
      <w:bookmarkEnd w:id="62"/>
      <w:bookmarkEnd w:id="63"/>
      <w:bookmarkEnd w:id="64"/>
    </w:p>
    <w:tbl>
      <w:tblPr>
        <w:tblW w:w="0" w:type="auto"/>
        <w:tblLook w:val="04A0" w:firstRow="1" w:lastRow="0" w:firstColumn="1" w:lastColumn="0" w:noHBand="0" w:noVBand="1"/>
      </w:tblPr>
      <w:tblGrid>
        <w:gridCol w:w="4673"/>
        <w:gridCol w:w="4687"/>
      </w:tblGrid>
      <w:tr w:rsidR="00DF2A83" w14:paraId="074B24A7" w14:textId="77777777" w:rsidTr="00011264">
        <w:tc>
          <w:tcPr>
            <w:tcW w:w="4788" w:type="dxa"/>
            <w:shd w:val="clear" w:color="auto" w:fill="auto"/>
          </w:tcPr>
          <w:p w14:paraId="470ED387" w14:textId="77777777" w:rsidR="00DF2A83" w:rsidRDefault="00DF2A83" w:rsidP="00011264">
            <w:r>
              <w:t>Bullet standards are as follows:</w:t>
            </w:r>
          </w:p>
        </w:tc>
        <w:tc>
          <w:tcPr>
            <w:tcW w:w="4788" w:type="dxa"/>
            <w:shd w:val="clear" w:color="auto" w:fill="auto"/>
          </w:tcPr>
          <w:p w14:paraId="1ED5B345" w14:textId="77777777" w:rsidR="00DF2A83" w:rsidRDefault="00DF2A83" w:rsidP="00011264">
            <w:r>
              <w:t>Number standards are as follows:</w:t>
            </w:r>
          </w:p>
        </w:tc>
      </w:tr>
      <w:tr w:rsidR="00DF2A83" w14:paraId="6A9FC232" w14:textId="77777777" w:rsidTr="00011264">
        <w:tc>
          <w:tcPr>
            <w:tcW w:w="4788" w:type="dxa"/>
            <w:shd w:val="clear" w:color="auto" w:fill="auto"/>
          </w:tcPr>
          <w:p w14:paraId="68C9D230" w14:textId="77777777" w:rsidR="00296530" w:rsidRDefault="00296530" w:rsidP="00C81D73">
            <w:pPr>
              <w:pStyle w:val="ListParagraph"/>
              <w:numPr>
                <w:ilvl w:val="0"/>
                <w:numId w:val="18"/>
              </w:numPr>
            </w:pPr>
            <w:r>
              <w:t>First Level</w:t>
            </w:r>
          </w:p>
          <w:p w14:paraId="21916C22" w14:textId="77777777" w:rsidR="00296530" w:rsidRDefault="00296530" w:rsidP="00C81D73">
            <w:pPr>
              <w:pStyle w:val="ListParagraph"/>
              <w:numPr>
                <w:ilvl w:val="1"/>
                <w:numId w:val="18"/>
              </w:numPr>
            </w:pPr>
            <w:r>
              <w:t>Second Level</w:t>
            </w:r>
          </w:p>
          <w:p w14:paraId="62EE0F05" w14:textId="77777777" w:rsidR="00DF2A83" w:rsidRPr="00296530" w:rsidRDefault="00296530" w:rsidP="00C81D73">
            <w:pPr>
              <w:pStyle w:val="ListParagraph"/>
              <w:numPr>
                <w:ilvl w:val="2"/>
                <w:numId w:val="18"/>
              </w:numPr>
              <w:rPr>
                <w:b/>
              </w:rPr>
            </w:pPr>
            <w:r>
              <w:t>Third Level</w:t>
            </w:r>
          </w:p>
        </w:tc>
        <w:tc>
          <w:tcPr>
            <w:tcW w:w="4788" w:type="dxa"/>
            <w:shd w:val="clear" w:color="auto" w:fill="auto"/>
          </w:tcPr>
          <w:p w14:paraId="61C31545" w14:textId="77777777" w:rsidR="00133D1E" w:rsidRDefault="00DF2A83" w:rsidP="00C81D73">
            <w:pPr>
              <w:pStyle w:val="ListParagraph"/>
              <w:numPr>
                <w:ilvl w:val="0"/>
                <w:numId w:val="16"/>
              </w:numPr>
              <w:ind w:left="705"/>
            </w:pPr>
            <w:r>
              <w:t>First Level</w:t>
            </w:r>
          </w:p>
          <w:p w14:paraId="1413EBD5" w14:textId="77777777" w:rsidR="00133D1E" w:rsidRDefault="00133D1E" w:rsidP="00C81D73">
            <w:pPr>
              <w:pStyle w:val="ListParagraph"/>
              <w:numPr>
                <w:ilvl w:val="1"/>
                <w:numId w:val="16"/>
              </w:numPr>
              <w:ind w:left="1065"/>
            </w:pPr>
            <w:r>
              <w:t>S</w:t>
            </w:r>
            <w:r w:rsidR="00DF2A83">
              <w:t>econd Level</w:t>
            </w:r>
          </w:p>
          <w:p w14:paraId="5B4B1634" w14:textId="77777777" w:rsidR="00DF2A83" w:rsidRDefault="00DF2A83" w:rsidP="00C81D73">
            <w:pPr>
              <w:pStyle w:val="ListParagraph"/>
              <w:numPr>
                <w:ilvl w:val="2"/>
                <w:numId w:val="16"/>
              </w:numPr>
              <w:ind w:left="1425"/>
            </w:pPr>
            <w:r>
              <w:t>Third Level</w:t>
            </w:r>
          </w:p>
        </w:tc>
      </w:tr>
    </w:tbl>
    <w:p w14:paraId="0DE9FB4B" w14:textId="77777777" w:rsidR="00691751" w:rsidRDefault="00691751" w:rsidP="00691751"/>
    <w:p w14:paraId="645A1AC6" w14:textId="77777777" w:rsidR="005018BE" w:rsidRDefault="0069417E" w:rsidP="005018BE">
      <w:pPr>
        <w:rPr>
          <w:b/>
        </w:rPr>
      </w:pPr>
      <w:r>
        <w:rPr>
          <w:b/>
        </w:rPr>
        <w:t>Notes</w:t>
      </w:r>
      <w:r w:rsidR="005018BE">
        <w:rPr>
          <w:b/>
        </w:rPr>
        <w:t>:</w:t>
      </w:r>
    </w:p>
    <w:p w14:paraId="6FC21669" w14:textId="77777777" w:rsidR="00EF6364" w:rsidRDefault="00691751" w:rsidP="00C81D73">
      <w:pPr>
        <w:numPr>
          <w:ilvl w:val="0"/>
          <w:numId w:val="5"/>
        </w:numPr>
      </w:pPr>
      <w:r>
        <w:t>Be awar</w:t>
      </w:r>
      <w:r w:rsidR="0069417E">
        <w:t xml:space="preserve">e of punctuation when you use </w:t>
      </w:r>
      <w:r>
        <w:t xml:space="preserve">bulleted </w:t>
      </w:r>
      <w:r w:rsidR="0069417E">
        <w:t xml:space="preserve">or numbered </w:t>
      </w:r>
      <w:r>
        <w:t>list</w:t>
      </w:r>
      <w:r w:rsidR="0069417E">
        <w:t>s</w:t>
      </w:r>
      <w:r>
        <w:t xml:space="preserve">. </w:t>
      </w:r>
      <w:r w:rsidR="00EF6364" w:rsidRPr="00EF6364">
        <w:t xml:space="preserve">Use a period at the end of </w:t>
      </w:r>
      <w:r w:rsidR="007B19C4">
        <w:t>each bullet</w:t>
      </w:r>
      <w:r w:rsidR="00EF6364" w:rsidRPr="00EF6364">
        <w:t xml:space="preserve"> if the items are complete sentences. Otherwise, use semi-colons and the second to last bulleted item must have the word </w:t>
      </w:r>
      <w:r w:rsidR="00EF6364" w:rsidRPr="00EF6364">
        <w:rPr>
          <w:b/>
        </w:rPr>
        <w:t>and</w:t>
      </w:r>
      <w:r w:rsidR="00EF6364" w:rsidRPr="00EF6364">
        <w:t xml:space="preserve"> or </w:t>
      </w:r>
      <w:r w:rsidR="00EF6364" w:rsidRPr="00EF6364">
        <w:rPr>
          <w:b/>
        </w:rPr>
        <w:t>or</w:t>
      </w:r>
      <w:r w:rsidR="00EF6364" w:rsidRPr="00EF6364">
        <w:t xml:space="preserve"> after it followed by no punctuation. A period follows the last bulleted item.</w:t>
      </w:r>
    </w:p>
    <w:p w14:paraId="03E2BD59" w14:textId="77777777" w:rsidR="00EF6364" w:rsidRDefault="005018BE" w:rsidP="00C81D73">
      <w:pPr>
        <w:numPr>
          <w:ilvl w:val="0"/>
          <w:numId w:val="5"/>
        </w:numPr>
      </w:pPr>
      <w:r>
        <w:t>Capitalize</w:t>
      </w:r>
      <w:r w:rsidR="00EF6364" w:rsidRPr="00EF6364">
        <w:t xml:space="preserve"> listed items.</w:t>
      </w:r>
    </w:p>
    <w:p w14:paraId="2C86B4E8" w14:textId="77777777" w:rsidR="00F30BE0" w:rsidRDefault="006749AF" w:rsidP="00C81D73">
      <w:pPr>
        <w:numPr>
          <w:ilvl w:val="0"/>
          <w:numId w:val="5"/>
        </w:numPr>
      </w:pPr>
      <w:r>
        <w:t>Bulleted lists are left justified.</w:t>
      </w:r>
      <w:r w:rsidR="00C257EB">
        <w:t xml:space="preserve"> </w:t>
      </w:r>
      <w:r w:rsidR="009A59F1">
        <w:t>S</w:t>
      </w:r>
      <w:r w:rsidR="00F30BE0">
        <w:t>elect the bulleted lines and then drag the Left Indent marker on the ruler bar so it lines up with the left margin.</w:t>
      </w:r>
    </w:p>
    <w:p w14:paraId="46D6FD40" w14:textId="77777777" w:rsidR="0069417E" w:rsidRDefault="0069417E" w:rsidP="00C81D73">
      <w:pPr>
        <w:numPr>
          <w:ilvl w:val="0"/>
          <w:numId w:val="5"/>
        </w:numPr>
      </w:pPr>
      <w:r>
        <w:t>Numbers are indented from the left margin as illustrated above.</w:t>
      </w:r>
      <w:r w:rsidR="00F30BE0">
        <w:t xml:space="preserve"> </w:t>
      </w:r>
    </w:p>
    <w:p w14:paraId="40BE5957" w14:textId="77777777" w:rsidR="00691751" w:rsidRPr="005018BE" w:rsidRDefault="00DF2A83" w:rsidP="00C81D73">
      <w:pPr>
        <w:numPr>
          <w:ilvl w:val="0"/>
          <w:numId w:val="5"/>
        </w:numPr>
        <w:rPr>
          <w:b/>
        </w:rPr>
      </w:pPr>
      <w:r>
        <w:t>When numbering a list of items, use the Numbering tool on the Home tab. Do not type the number manually</w:t>
      </w:r>
      <w:r w:rsidR="004A342C">
        <w:t>.</w:t>
      </w:r>
    </w:p>
    <w:p w14:paraId="61763752" w14:textId="77777777" w:rsidR="005018BE" w:rsidRDefault="005018BE" w:rsidP="00C81D73">
      <w:pPr>
        <w:numPr>
          <w:ilvl w:val="0"/>
          <w:numId w:val="5"/>
        </w:numPr>
      </w:pPr>
      <w:r>
        <w:t>It is acceptable to vary from the bulleted or numbered style if there is a business reason to do so (e.g. a checklist that you want to use checkmarks as the bullets)</w:t>
      </w:r>
      <w:r w:rsidR="006637DF">
        <w:t>.</w:t>
      </w:r>
    </w:p>
    <w:p w14:paraId="0F352107" w14:textId="77777777" w:rsidR="005018BE" w:rsidRPr="00F30BE0" w:rsidRDefault="005018BE" w:rsidP="005018BE">
      <w:pPr>
        <w:ind w:left="360"/>
        <w:rPr>
          <w:b/>
        </w:rPr>
      </w:pPr>
    </w:p>
    <w:p w14:paraId="0440D407" w14:textId="77777777" w:rsidR="00CB099E" w:rsidRDefault="00CB099E" w:rsidP="00AA07A0">
      <w:pPr>
        <w:pStyle w:val="Heading2"/>
      </w:pPr>
      <w:bookmarkStart w:id="65" w:name="_Toc380073872"/>
      <w:bookmarkStart w:id="66" w:name="_Toc380399734"/>
      <w:bookmarkStart w:id="67" w:name="_Toc494437069"/>
      <w:r w:rsidRPr="00CB099E">
        <w:t>Appendix Standards</w:t>
      </w:r>
      <w:bookmarkEnd w:id="65"/>
      <w:bookmarkEnd w:id="66"/>
      <w:bookmarkEnd w:id="67"/>
    </w:p>
    <w:p w14:paraId="4612B2C9" w14:textId="77777777" w:rsidR="001549A4" w:rsidRDefault="009A59F1" w:rsidP="00C81D73">
      <w:pPr>
        <w:pStyle w:val="ListParagraph"/>
        <w:numPr>
          <w:ilvl w:val="0"/>
          <w:numId w:val="6"/>
        </w:numPr>
        <w:ind w:left="360"/>
      </w:pPr>
      <w:r>
        <w:t xml:space="preserve">Use </w:t>
      </w:r>
      <w:r w:rsidR="009C354C">
        <w:t>a Cover page</w:t>
      </w:r>
      <w:r w:rsidR="001549A4">
        <w:t>/Title page for the Appendix section</w:t>
      </w:r>
      <w:r w:rsidR="004A342C">
        <w:t>.</w:t>
      </w:r>
      <w:r w:rsidR="001549A4">
        <w:t xml:space="preserve"> </w:t>
      </w:r>
      <w:r w:rsidR="004A342C">
        <w:t>U</w:t>
      </w:r>
      <w:r w:rsidR="001549A4">
        <w:t xml:space="preserve">se the </w:t>
      </w:r>
      <w:r w:rsidR="00CB099E">
        <w:t xml:space="preserve">Heading 1 </w:t>
      </w:r>
      <w:r w:rsidR="001549A4">
        <w:t>style.</w:t>
      </w:r>
    </w:p>
    <w:p w14:paraId="5661A33B" w14:textId="77777777" w:rsidR="00CB099E" w:rsidRDefault="009A59F1" w:rsidP="00C81D73">
      <w:pPr>
        <w:pStyle w:val="ListParagraph"/>
        <w:numPr>
          <w:ilvl w:val="0"/>
          <w:numId w:val="6"/>
        </w:numPr>
        <w:ind w:left="360"/>
      </w:pPr>
      <w:r>
        <w:t>Label e</w:t>
      </w:r>
      <w:r w:rsidR="00CB099E">
        <w:t xml:space="preserve">ach Appendix </w:t>
      </w:r>
      <w:r w:rsidR="00BF3813">
        <w:t xml:space="preserve">“Appendix [A, B, etc.] </w:t>
      </w:r>
      <w:r w:rsidR="001549A4">
        <w:t>- Title of document” (e.g. Appendix A – W-2 Acronyms)</w:t>
      </w:r>
      <w:r w:rsidR="004A342C">
        <w:t>.</w:t>
      </w:r>
      <w:r w:rsidR="001549A4">
        <w:t xml:space="preserve"> </w:t>
      </w:r>
      <w:r w:rsidR="004A342C">
        <w:t>U</w:t>
      </w:r>
      <w:r w:rsidR="001549A4">
        <w:t>se the Heading 2 style.</w:t>
      </w:r>
    </w:p>
    <w:p w14:paraId="7AC002F2" w14:textId="77777777" w:rsidR="00CB099E" w:rsidRDefault="00CB099E" w:rsidP="00CB099E"/>
    <w:p w14:paraId="333DE910" w14:textId="77777777" w:rsidR="00442E60" w:rsidRDefault="007F784C" w:rsidP="00AA07A0">
      <w:pPr>
        <w:pStyle w:val="Heading2"/>
      </w:pPr>
      <w:bookmarkStart w:id="68" w:name="_Toc380073873"/>
      <w:bookmarkStart w:id="69" w:name="_Toc380399735"/>
      <w:r>
        <w:br w:type="page"/>
      </w:r>
      <w:bookmarkStart w:id="70" w:name="_Toc494437070"/>
    </w:p>
    <w:p w14:paraId="6922DB0F" w14:textId="77777777" w:rsidR="00442E60" w:rsidRDefault="00442E60" w:rsidP="00442E60">
      <w:pPr>
        <w:pStyle w:val="Heading2"/>
      </w:pPr>
      <w:r>
        <w:lastRenderedPageBreak/>
        <w:t>Graphics</w:t>
      </w:r>
    </w:p>
    <w:p w14:paraId="793ABCE4" w14:textId="77777777" w:rsidR="00442E60" w:rsidRDefault="00442E60" w:rsidP="00442E60">
      <w:pPr>
        <w:pStyle w:val="Heading3"/>
      </w:pPr>
      <w:r>
        <w:t>Required</w:t>
      </w:r>
    </w:p>
    <w:p w14:paraId="5D6D6CFD" w14:textId="77777777" w:rsidR="00B35C76" w:rsidRDefault="00B35C76" w:rsidP="00B35C76">
      <w:r>
        <w:rPr>
          <w:noProof/>
        </w:rPr>
        <w:drawing>
          <wp:anchor distT="0" distB="0" distL="114300" distR="114300" simplePos="0" relativeHeight="251682816" behindDoc="0" locked="0" layoutInCell="0" allowOverlap="1" wp14:anchorId="0D1C097D" wp14:editId="07A4BE01">
            <wp:simplePos x="0" y="0"/>
            <wp:positionH relativeFrom="margin">
              <wp:posOffset>28575</wp:posOffset>
            </wp:positionH>
            <wp:positionV relativeFrom="paragraph">
              <wp:posOffset>36830</wp:posOffset>
            </wp:positionV>
            <wp:extent cx="674370" cy="457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43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Reference: Good Cause and Noncooperation Fact Sheet </w:t>
      </w:r>
    </w:p>
    <w:p w14:paraId="49FB10FB" w14:textId="77777777" w:rsidR="00B35C76" w:rsidRDefault="00B35C76" w:rsidP="00B35C76">
      <w:r>
        <w:t xml:space="preserve">OR </w:t>
      </w:r>
    </w:p>
    <w:p w14:paraId="3FC75CAD" w14:textId="77777777" w:rsidR="00442E60" w:rsidRDefault="00442E60" w:rsidP="00B35C76">
      <w:pPr>
        <w:ind w:left="1260"/>
      </w:pPr>
      <w:r>
        <w:t>See the Income Withholding Fact Sheet</w:t>
      </w:r>
      <w:r w:rsidR="00B35C76">
        <w:t xml:space="preserve"> on the Child Support Resource Page. </w:t>
      </w:r>
    </w:p>
    <w:p w14:paraId="5E3B3D7A" w14:textId="77777777" w:rsidR="00442E60" w:rsidRDefault="00442E60" w:rsidP="00442E60"/>
    <w:p w14:paraId="21B248FD" w14:textId="77777777" w:rsidR="00442E60" w:rsidRDefault="00442E60" w:rsidP="00442E60"/>
    <w:p w14:paraId="4FA6D951" w14:textId="77777777" w:rsidR="00442E60" w:rsidRDefault="00442E60" w:rsidP="00442E60"/>
    <w:p w14:paraId="4EEBD63C" w14:textId="77777777" w:rsidR="00442E60" w:rsidRDefault="00442E60" w:rsidP="00442E60">
      <w:pPr>
        <w:pStyle w:val="Heading3"/>
      </w:pPr>
      <w:r>
        <w:t xml:space="preserve">Optional </w:t>
      </w:r>
    </w:p>
    <w:p w14:paraId="4886A585" w14:textId="77777777" w:rsidR="00442E60" w:rsidRDefault="00442E60" w:rsidP="00442E60">
      <w:r>
        <w:rPr>
          <w:noProof/>
        </w:rPr>
        <w:drawing>
          <wp:anchor distT="0" distB="0" distL="114300" distR="114300" simplePos="0" relativeHeight="251681792" behindDoc="0" locked="0" layoutInCell="0" allowOverlap="1" wp14:anchorId="5619EBAD" wp14:editId="3B733858">
            <wp:simplePos x="0" y="0"/>
            <wp:positionH relativeFrom="column">
              <wp:posOffset>2240280</wp:posOffset>
            </wp:positionH>
            <wp:positionV relativeFrom="paragraph">
              <wp:posOffset>201930</wp:posOffset>
            </wp:positionV>
            <wp:extent cx="925830" cy="845185"/>
            <wp:effectExtent l="0" t="0" r="7620" b="0"/>
            <wp:wrapTight wrapText="bothSides">
              <wp:wrapPolygon edited="0">
                <wp:start x="17333" y="0"/>
                <wp:lineTo x="0" y="974"/>
                <wp:lineTo x="0" y="7303"/>
                <wp:lineTo x="1778" y="7790"/>
                <wp:lineTo x="2222" y="15579"/>
                <wp:lineTo x="6667" y="20448"/>
                <wp:lineTo x="7556" y="20935"/>
                <wp:lineTo x="12444" y="20935"/>
                <wp:lineTo x="13778" y="20448"/>
                <wp:lineTo x="18222" y="15579"/>
                <wp:lineTo x="17778" y="10224"/>
                <wp:lineTo x="16889" y="7790"/>
                <wp:lineTo x="21333" y="2921"/>
                <wp:lineTo x="19111" y="0"/>
                <wp:lineTo x="1733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583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8C478" w14:textId="77777777" w:rsidR="00442E60" w:rsidRDefault="00247350" w:rsidP="00442E60">
      <w:r>
        <w:rPr>
          <w:noProof/>
        </w:rPr>
        <w:drawing>
          <wp:anchor distT="0" distB="0" distL="114300" distR="114300" simplePos="0" relativeHeight="251680768" behindDoc="0" locked="0" layoutInCell="0" allowOverlap="1" wp14:anchorId="4E456268" wp14:editId="56DD12D6">
            <wp:simplePos x="0" y="0"/>
            <wp:positionH relativeFrom="column">
              <wp:posOffset>1211580</wp:posOffset>
            </wp:positionH>
            <wp:positionV relativeFrom="paragraph">
              <wp:posOffset>11430</wp:posOffset>
            </wp:positionV>
            <wp:extent cx="852805" cy="881380"/>
            <wp:effectExtent l="0" t="0" r="4445" b="0"/>
            <wp:wrapTight wrapText="bothSides">
              <wp:wrapPolygon edited="0">
                <wp:start x="10133" y="0"/>
                <wp:lineTo x="6273" y="934"/>
                <wp:lineTo x="0" y="5602"/>
                <wp:lineTo x="0" y="9337"/>
                <wp:lineTo x="3378" y="14939"/>
                <wp:lineTo x="3378" y="16340"/>
                <wp:lineTo x="8685" y="20542"/>
                <wp:lineTo x="10133" y="21009"/>
                <wp:lineTo x="14475" y="21009"/>
                <wp:lineTo x="15923" y="20542"/>
                <wp:lineTo x="21230" y="16340"/>
                <wp:lineTo x="21230" y="14939"/>
                <wp:lineTo x="20748" y="4669"/>
                <wp:lineTo x="16888" y="467"/>
                <wp:lineTo x="13510" y="0"/>
                <wp:lineTo x="10133"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280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E60">
        <w:rPr>
          <w:noProof/>
        </w:rPr>
        <w:drawing>
          <wp:anchor distT="0" distB="0" distL="114300" distR="114300" simplePos="0" relativeHeight="251679744" behindDoc="0" locked="0" layoutInCell="0" allowOverlap="1" wp14:anchorId="7A287A86" wp14:editId="7DF15E43">
            <wp:simplePos x="0" y="0"/>
            <wp:positionH relativeFrom="column">
              <wp:posOffset>259080</wp:posOffset>
            </wp:positionH>
            <wp:positionV relativeFrom="paragraph">
              <wp:posOffset>27940</wp:posOffset>
            </wp:positionV>
            <wp:extent cx="889000" cy="847725"/>
            <wp:effectExtent l="0" t="0" r="0" b="0"/>
            <wp:wrapTight wrapText="bothSides">
              <wp:wrapPolygon edited="0">
                <wp:start x="11109" y="485"/>
                <wp:lineTo x="2777" y="1942"/>
                <wp:lineTo x="926" y="6310"/>
                <wp:lineTo x="2777" y="16989"/>
                <wp:lineTo x="6943" y="19901"/>
                <wp:lineTo x="7406" y="20872"/>
                <wp:lineTo x="12960" y="20872"/>
                <wp:lineTo x="13423" y="19901"/>
                <wp:lineTo x="17126" y="16989"/>
                <wp:lineTo x="20366" y="7766"/>
                <wp:lineTo x="18051" y="2912"/>
                <wp:lineTo x="13886" y="485"/>
                <wp:lineTo x="11109" y="48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90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611AD" w14:textId="77777777" w:rsidR="00442E60" w:rsidRDefault="00442E60">
      <w:pPr>
        <w:rPr>
          <w:rFonts w:ascii="Tahoma" w:hAnsi="Tahoma"/>
          <w:b/>
          <w:sz w:val="40"/>
        </w:rPr>
      </w:pPr>
      <w:r>
        <w:br w:type="page"/>
      </w:r>
    </w:p>
    <w:p w14:paraId="1A40EAD9" w14:textId="77777777" w:rsidR="00752A33" w:rsidRDefault="00752A33" w:rsidP="00AA07A0">
      <w:pPr>
        <w:pStyle w:val="Heading2"/>
      </w:pPr>
      <w:r>
        <w:lastRenderedPageBreak/>
        <w:t>Tidbits to Remember</w:t>
      </w:r>
      <w:bookmarkEnd w:id="39"/>
      <w:bookmarkEnd w:id="40"/>
      <w:bookmarkEnd w:id="68"/>
      <w:bookmarkEnd w:id="69"/>
      <w:bookmarkEnd w:id="70"/>
    </w:p>
    <w:p w14:paraId="477E47DF" w14:textId="77777777" w:rsidR="00ED42B0" w:rsidRDefault="00ED42B0" w:rsidP="00ED42B0">
      <w:pPr>
        <w:pStyle w:val="Heading3"/>
      </w:pPr>
      <w:bookmarkStart w:id="71" w:name="_Toc494437071"/>
      <w:r>
        <w:t>General</w:t>
      </w:r>
      <w:bookmarkEnd w:id="71"/>
    </w:p>
    <w:p w14:paraId="529802F6" w14:textId="77777777" w:rsidR="00ED42B0" w:rsidRDefault="007F784C" w:rsidP="000E394D">
      <w:pPr>
        <w:numPr>
          <w:ilvl w:val="0"/>
          <w:numId w:val="39"/>
        </w:numPr>
        <w:spacing w:before="60" w:after="60"/>
      </w:pPr>
      <w:r>
        <w:t>Use one space between sentences, not two spaces.</w:t>
      </w:r>
    </w:p>
    <w:p w14:paraId="2CB6861D" w14:textId="77777777" w:rsidR="00ED42B0" w:rsidRDefault="00C81D73" w:rsidP="000E394D">
      <w:pPr>
        <w:numPr>
          <w:ilvl w:val="0"/>
          <w:numId w:val="39"/>
        </w:numPr>
        <w:spacing w:before="60" w:after="60"/>
      </w:pPr>
      <w:r>
        <w:t xml:space="preserve">Capitalize </w:t>
      </w:r>
      <w:r w:rsidR="00ED42B0">
        <w:t>Case Manager.</w:t>
      </w:r>
    </w:p>
    <w:p w14:paraId="6AE3F0B1" w14:textId="77777777" w:rsidR="00CA47F9" w:rsidRDefault="00ED42B0" w:rsidP="000E394D">
      <w:pPr>
        <w:numPr>
          <w:ilvl w:val="0"/>
          <w:numId w:val="39"/>
        </w:numPr>
        <w:spacing w:before="60" w:after="60"/>
      </w:pPr>
      <w:r>
        <w:t>Program names (W-2, Child Support</w:t>
      </w:r>
      <w:r w:rsidR="003B66E8">
        <w:t>,</w:t>
      </w:r>
      <w:r w:rsidR="003B66E8" w:rsidRPr="003B66E8">
        <w:t xml:space="preserve"> </w:t>
      </w:r>
      <w:r w:rsidR="003B66E8">
        <w:t>Child Care</w:t>
      </w:r>
      <w:r>
        <w:t xml:space="preserve">) </w:t>
      </w:r>
      <w:r w:rsidR="006637DF">
        <w:t xml:space="preserve">are </w:t>
      </w:r>
      <w:r>
        <w:t xml:space="preserve">capitalized when referring to the program, however when referring to the benefits the terms are not capitalized. </w:t>
      </w:r>
    </w:p>
    <w:p w14:paraId="7143CBD7" w14:textId="46AA0D08" w:rsidR="00ED42B0" w:rsidRDefault="00ED42B0" w:rsidP="00CA47F9">
      <w:pPr>
        <w:numPr>
          <w:ilvl w:val="1"/>
          <w:numId w:val="39"/>
        </w:numPr>
        <w:spacing w:before="60" w:after="60"/>
      </w:pPr>
      <w:r>
        <w:t xml:space="preserve">“When a W-2 participant needs child care, </w:t>
      </w:r>
      <w:r w:rsidR="008B4D3E">
        <w:t>he or she</w:t>
      </w:r>
      <w:r>
        <w:t xml:space="preserve"> is referred to the Child Care program.”</w:t>
      </w:r>
    </w:p>
    <w:p w14:paraId="50EFF7FB" w14:textId="77777777" w:rsidR="00ED42B0" w:rsidRDefault="00ED42B0" w:rsidP="000E394D">
      <w:pPr>
        <w:numPr>
          <w:ilvl w:val="0"/>
          <w:numId w:val="39"/>
        </w:numPr>
        <w:spacing w:before="60" w:after="60"/>
      </w:pPr>
      <w:r>
        <w:t>Child Care is always two words.</w:t>
      </w:r>
    </w:p>
    <w:p w14:paraId="21094236" w14:textId="77777777" w:rsidR="00ED42B0" w:rsidRDefault="00C81D73" w:rsidP="000E394D">
      <w:pPr>
        <w:numPr>
          <w:ilvl w:val="0"/>
          <w:numId w:val="39"/>
        </w:numPr>
        <w:spacing w:before="60" w:after="60"/>
      </w:pPr>
      <w:r>
        <w:t xml:space="preserve">Capitalize </w:t>
      </w:r>
      <w:r w:rsidR="00ED42B0">
        <w:t>Participant Guide.</w:t>
      </w:r>
    </w:p>
    <w:p w14:paraId="7B3DC5EA" w14:textId="77777777" w:rsidR="00ED42B0" w:rsidRDefault="00ED42B0" w:rsidP="000E394D">
      <w:pPr>
        <w:numPr>
          <w:ilvl w:val="0"/>
          <w:numId w:val="39"/>
        </w:numPr>
        <w:spacing w:before="60" w:after="60"/>
      </w:pPr>
      <w:r>
        <w:t>Two-parent household has a hyphen.</w:t>
      </w:r>
    </w:p>
    <w:p w14:paraId="0BDE99F9" w14:textId="77777777" w:rsidR="00ED42B0" w:rsidRDefault="00ED42B0" w:rsidP="000E394D">
      <w:pPr>
        <w:numPr>
          <w:ilvl w:val="0"/>
          <w:numId w:val="39"/>
        </w:numPr>
        <w:spacing w:before="60" w:after="60"/>
      </w:pPr>
      <w:r>
        <w:t xml:space="preserve">Use </w:t>
      </w:r>
      <w:r w:rsidR="008B4D3E">
        <w:t>“he or she”</w:t>
      </w:r>
      <w:r>
        <w:t xml:space="preserve"> and </w:t>
      </w:r>
      <w:r w:rsidR="008B4D3E">
        <w:t>“</w:t>
      </w:r>
      <w:r>
        <w:t>his</w:t>
      </w:r>
      <w:r w:rsidR="008B4D3E">
        <w:t xml:space="preserve"> or </w:t>
      </w:r>
      <w:r>
        <w:t>her.</w:t>
      </w:r>
      <w:r w:rsidR="008B4D3E">
        <w:t>” Don’t use a slash (/).</w:t>
      </w:r>
    </w:p>
    <w:p w14:paraId="75C59196" w14:textId="77777777" w:rsidR="00ED42B0" w:rsidRDefault="00ED42B0" w:rsidP="000E394D">
      <w:pPr>
        <w:numPr>
          <w:ilvl w:val="0"/>
          <w:numId w:val="39"/>
        </w:numPr>
        <w:spacing w:before="60" w:after="60"/>
      </w:pPr>
      <w:r>
        <w:t>Always place a comma after the second to last item in a list. For example, “She took a photograph of her parents, the president, and the vice president.”</w:t>
      </w:r>
    </w:p>
    <w:p w14:paraId="376F272C" w14:textId="77777777" w:rsidR="00ED42B0" w:rsidRDefault="00ED42B0" w:rsidP="000E394D">
      <w:pPr>
        <w:numPr>
          <w:ilvl w:val="0"/>
          <w:numId w:val="39"/>
        </w:numPr>
        <w:spacing w:before="60" w:after="60"/>
      </w:pPr>
      <w:r>
        <w:t>No space between hyphenated words (e.g. Up-Front) unless the hyphen is being used in place of a colon (e.g., NWT Completion – Resource Specialist).</w:t>
      </w:r>
    </w:p>
    <w:p w14:paraId="3E3E8A3E" w14:textId="77777777" w:rsidR="00ED42B0" w:rsidRDefault="00ED42B0" w:rsidP="000E394D">
      <w:pPr>
        <w:numPr>
          <w:ilvl w:val="0"/>
          <w:numId w:val="39"/>
        </w:numPr>
        <w:spacing w:before="60" w:after="60"/>
      </w:pPr>
      <w:r>
        <w:t>No space before or after a slash (e.g., and/or).</w:t>
      </w:r>
    </w:p>
    <w:p w14:paraId="004A3C67" w14:textId="04C2B7AA" w:rsidR="00ED42B0" w:rsidRDefault="00ED42B0" w:rsidP="000E394D">
      <w:pPr>
        <w:numPr>
          <w:ilvl w:val="0"/>
          <w:numId w:val="39"/>
        </w:numPr>
        <w:spacing w:before="60" w:after="60"/>
      </w:pPr>
      <w:r>
        <w:t>When writing out DCF’s title, do not use an ampersand (&amp;).</w:t>
      </w:r>
    </w:p>
    <w:p w14:paraId="3D0C9A5F" w14:textId="4E7806FD" w:rsidR="00CA47F9" w:rsidRDefault="00CA47F9" w:rsidP="00CA47F9">
      <w:pPr>
        <w:numPr>
          <w:ilvl w:val="1"/>
          <w:numId w:val="39"/>
        </w:numPr>
        <w:spacing w:before="60" w:after="60"/>
      </w:pPr>
      <w:r>
        <w:t>Department of Children and Families</w:t>
      </w:r>
    </w:p>
    <w:p w14:paraId="0399E390" w14:textId="766D2E15" w:rsidR="00E10F03" w:rsidRDefault="00ED42B0" w:rsidP="000E394D">
      <w:pPr>
        <w:numPr>
          <w:ilvl w:val="0"/>
          <w:numId w:val="39"/>
        </w:numPr>
        <w:spacing w:before="60" w:after="60"/>
      </w:pPr>
      <w:r>
        <w:t>Nouns and modifiers/pronouns must agree in number</w:t>
      </w:r>
      <w:r w:rsidR="00CA47F9">
        <w:t xml:space="preserve"> (singular vs plural)</w:t>
      </w:r>
      <w:r>
        <w:t xml:space="preserve">. </w:t>
      </w:r>
    </w:p>
    <w:p w14:paraId="081A070B" w14:textId="6140B4AF" w:rsidR="00E10F03" w:rsidRDefault="00ED42B0" w:rsidP="00E10F03">
      <w:pPr>
        <w:numPr>
          <w:ilvl w:val="0"/>
          <w:numId w:val="3"/>
        </w:numPr>
        <w:tabs>
          <w:tab w:val="num" w:pos="720"/>
        </w:tabs>
        <w:spacing w:before="60" w:after="60"/>
        <w:ind w:left="720"/>
      </w:pPr>
      <w:r>
        <w:t>“The FEP should verify his</w:t>
      </w:r>
      <w:r w:rsidR="008B4D3E">
        <w:t xml:space="preserve"> or </w:t>
      </w:r>
      <w:r>
        <w:t xml:space="preserve">her…” </w:t>
      </w:r>
      <w:r w:rsidR="00E10F03">
        <w:t xml:space="preserve"> - C</w:t>
      </w:r>
      <w:r>
        <w:t>orrect</w:t>
      </w:r>
    </w:p>
    <w:p w14:paraId="3AFBE0A8" w14:textId="53F350EC" w:rsidR="00ED42B0" w:rsidRDefault="00ED42B0" w:rsidP="00E10F03">
      <w:pPr>
        <w:numPr>
          <w:ilvl w:val="0"/>
          <w:numId w:val="3"/>
        </w:numPr>
        <w:tabs>
          <w:tab w:val="num" w:pos="720"/>
        </w:tabs>
        <w:spacing w:before="60" w:after="60"/>
        <w:ind w:left="720"/>
      </w:pPr>
      <w:r>
        <w:t>“The FEP should verify their…”</w:t>
      </w:r>
      <w:r w:rsidR="00E10F03">
        <w:t xml:space="preserve"> - I</w:t>
      </w:r>
      <w:r>
        <w:t>ncorrect.</w:t>
      </w:r>
    </w:p>
    <w:p w14:paraId="6BE6716F" w14:textId="77777777" w:rsidR="00ED42B0" w:rsidRDefault="00ED42B0" w:rsidP="000E394D">
      <w:pPr>
        <w:numPr>
          <w:ilvl w:val="0"/>
          <w:numId w:val="40"/>
        </w:numPr>
        <w:spacing w:before="60" w:after="60"/>
      </w:pPr>
      <w:r w:rsidRPr="00E52F07">
        <w:t xml:space="preserve">When a policy refers to a timeframe that is a specific number of days, there must be an indicator as to whether they are </w:t>
      </w:r>
      <w:r w:rsidRPr="00E52F07">
        <w:rPr>
          <w:b/>
        </w:rPr>
        <w:t>working days</w:t>
      </w:r>
      <w:r w:rsidRPr="00E52F07">
        <w:t xml:space="preserve"> or </w:t>
      </w:r>
      <w:r w:rsidRPr="00E52F07">
        <w:rPr>
          <w:b/>
        </w:rPr>
        <w:t>calendar days</w:t>
      </w:r>
      <w:r w:rsidRPr="00E52F07">
        <w:t xml:space="preserve">. Do not use </w:t>
      </w:r>
      <w:r w:rsidRPr="00E52F07">
        <w:rPr>
          <w:b/>
        </w:rPr>
        <w:t>business days</w:t>
      </w:r>
      <w:r w:rsidRPr="0084725C">
        <w:t>.</w:t>
      </w:r>
    </w:p>
    <w:p w14:paraId="029AA6D7" w14:textId="3BEC8E12" w:rsidR="00ED42B0" w:rsidRDefault="00ED42B0" w:rsidP="000E394D">
      <w:pPr>
        <w:numPr>
          <w:ilvl w:val="0"/>
          <w:numId w:val="40"/>
        </w:numPr>
        <w:spacing w:before="60" w:after="60"/>
      </w:pPr>
      <w:r w:rsidRPr="00E52F07">
        <w:t>Use the active voice when</w:t>
      </w:r>
      <w:r w:rsidR="00CA47F9">
        <w:t>ever</w:t>
      </w:r>
      <w:r w:rsidRPr="00E52F07">
        <w:t xml:space="preserve"> possible.</w:t>
      </w:r>
    </w:p>
    <w:p w14:paraId="01FF2ECC" w14:textId="77777777" w:rsidR="00C25134" w:rsidRDefault="00ED42B0" w:rsidP="000E394D">
      <w:pPr>
        <w:numPr>
          <w:ilvl w:val="0"/>
          <w:numId w:val="40"/>
        </w:numPr>
        <w:spacing w:before="60" w:after="60"/>
      </w:pPr>
      <w:r w:rsidRPr="00D02468">
        <w:t xml:space="preserve">Write DCF, not </w:t>
      </w:r>
      <w:r w:rsidRPr="00E10F03">
        <w:rPr>
          <w:i/>
          <w:iCs/>
        </w:rPr>
        <w:t>The</w:t>
      </w:r>
      <w:r w:rsidRPr="00D02468">
        <w:t xml:space="preserve"> DCF</w:t>
      </w:r>
      <w:r>
        <w:t xml:space="preserve">. </w:t>
      </w:r>
    </w:p>
    <w:p w14:paraId="3A5F0B98" w14:textId="77777777" w:rsidR="00CA47F9" w:rsidRDefault="00C25134" w:rsidP="000E394D">
      <w:pPr>
        <w:numPr>
          <w:ilvl w:val="0"/>
          <w:numId w:val="40"/>
        </w:numPr>
        <w:spacing w:before="60" w:after="60"/>
      </w:pPr>
      <w:r>
        <w:t xml:space="preserve">Spell out only single digit numbers (one through nine) and use numerals for all others (10+), unless the numbers are within the same category. </w:t>
      </w:r>
    </w:p>
    <w:p w14:paraId="43FAAB11" w14:textId="3BFE4B7C" w:rsidR="00370D1A" w:rsidRDefault="00C25134" w:rsidP="00CA47F9">
      <w:pPr>
        <w:numPr>
          <w:ilvl w:val="1"/>
          <w:numId w:val="40"/>
        </w:numPr>
        <w:spacing w:before="60" w:after="60"/>
      </w:pPr>
      <w:r>
        <w:t>“</w:t>
      </w:r>
      <w:r w:rsidRPr="00CC2779">
        <w:t>I have had responses from 3 of the 18 people I invited</w:t>
      </w:r>
      <w:r>
        <w:t>.”</w:t>
      </w:r>
      <w:r w:rsidRPr="00C25134">
        <w:t xml:space="preserve"> </w:t>
      </w:r>
    </w:p>
    <w:p w14:paraId="35B2ED6D" w14:textId="474F303F" w:rsidR="00ED42B0" w:rsidRDefault="00C25134" w:rsidP="000E394D">
      <w:pPr>
        <w:numPr>
          <w:ilvl w:val="0"/>
          <w:numId w:val="40"/>
        </w:numPr>
        <w:spacing w:before="60" w:after="60"/>
      </w:pPr>
      <w:r>
        <w:t>If a particular style or direction is not listed in here or in the BWF Style Guide, be consistent within the document.</w:t>
      </w:r>
      <w:r w:rsidR="00ED42B0">
        <w:br/>
      </w:r>
    </w:p>
    <w:p w14:paraId="2C4B4A9B" w14:textId="77777777" w:rsidR="008E1FFC" w:rsidRDefault="008E1FFC">
      <w:pPr>
        <w:rPr>
          <w:rFonts w:ascii="Tahoma" w:hAnsi="Tahoma"/>
          <w:b/>
          <w:sz w:val="36"/>
        </w:rPr>
      </w:pPr>
      <w:r>
        <w:br w:type="page"/>
      </w:r>
    </w:p>
    <w:p w14:paraId="5F79F09A" w14:textId="77777777" w:rsidR="00ED42B0" w:rsidRDefault="00ED42B0" w:rsidP="00ED42B0">
      <w:pPr>
        <w:pStyle w:val="Heading3"/>
      </w:pPr>
      <w:bookmarkStart w:id="72" w:name="_Toc494437072"/>
      <w:r>
        <w:lastRenderedPageBreak/>
        <w:t>W-2</w:t>
      </w:r>
      <w:bookmarkEnd w:id="72"/>
    </w:p>
    <w:p w14:paraId="64102B0B" w14:textId="77777777" w:rsidR="00ED42B0" w:rsidRDefault="00ED42B0" w:rsidP="00C81D73">
      <w:pPr>
        <w:numPr>
          <w:ilvl w:val="0"/>
          <w:numId w:val="14"/>
        </w:numPr>
        <w:ind w:left="360"/>
      </w:pPr>
      <w:r>
        <w:t>The abbreviation for Wisconsin Works in training materials is W-2 (not W2).</w:t>
      </w:r>
      <w:r>
        <w:br/>
      </w:r>
      <w:r w:rsidRPr="004B0CF3">
        <w:rPr>
          <w:b/>
        </w:rPr>
        <w:t>Note</w:t>
      </w:r>
      <w:r>
        <w:t xml:space="preserve">: However, W2 </w:t>
      </w:r>
      <w:r w:rsidR="006637DF">
        <w:t>is</w:t>
      </w:r>
      <w:r>
        <w:t xml:space="preserve"> used in the filename.</w:t>
      </w:r>
    </w:p>
    <w:p w14:paraId="5B5042CD" w14:textId="77777777" w:rsidR="00ED42B0" w:rsidRDefault="00ED42B0" w:rsidP="00C81D73">
      <w:pPr>
        <w:numPr>
          <w:ilvl w:val="0"/>
          <w:numId w:val="14"/>
        </w:numPr>
        <w:spacing w:before="60" w:after="60"/>
        <w:ind w:left="360"/>
      </w:pPr>
      <w:r>
        <w:t xml:space="preserve">When a policy refers to applicants and participants, write out </w:t>
      </w:r>
      <w:r w:rsidRPr="003D0B6A">
        <w:rPr>
          <w:b/>
        </w:rPr>
        <w:t>and</w:t>
      </w:r>
      <w:r>
        <w:t xml:space="preserve"> or </w:t>
      </w:r>
      <w:r w:rsidRPr="003D0B6A">
        <w:rPr>
          <w:b/>
        </w:rPr>
        <w:t>or</w:t>
      </w:r>
      <w:r>
        <w:t>. Don’t use a slash (/).</w:t>
      </w:r>
    </w:p>
    <w:p w14:paraId="311F8B57" w14:textId="77777777" w:rsidR="00ED42B0" w:rsidRDefault="00ED42B0" w:rsidP="00C81D73">
      <w:pPr>
        <w:numPr>
          <w:ilvl w:val="0"/>
          <w:numId w:val="14"/>
        </w:numPr>
        <w:spacing w:before="60" w:after="60"/>
        <w:ind w:left="360"/>
      </w:pPr>
      <w:r>
        <w:t xml:space="preserve">Use </w:t>
      </w:r>
      <w:r w:rsidRPr="002229B1">
        <w:rPr>
          <w:b/>
        </w:rPr>
        <w:t>W-2 Group</w:t>
      </w:r>
      <w:r>
        <w:t xml:space="preserve"> when you are writing policy. Use </w:t>
      </w:r>
      <w:r w:rsidRPr="002229B1">
        <w:rPr>
          <w:b/>
        </w:rPr>
        <w:t>W-2 Assistance Group</w:t>
      </w:r>
      <w:r>
        <w:t xml:space="preserve"> when you are writing CARES instructions.</w:t>
      </w:r>
    </w:p>
    <w:p w14:paraId="22314C6B" w14:textId="7FA576C2" w:rsidR="00C25134" w:rsidRDefault="00C25134" w:rsidP="00C81D73">
      <w:pPr>
        <w:numPr>
          <w:ilvl w:val="0"/>
          <w:numId w:val="14"/>
        </w:numPr>
        <w:spacing w:before="60" w:after="60"/>
        <w:ind w:left="360"/>
      </w:pPr>
      <w:r>
        <w:t xml:space="preserve">Identify who is required to perform the action. Use </w:t>
      </w:r>
      <w:r w:rsidRPr="002229B1">
        <w:rPr>
          <w:b/>
        </w:rPr>
        <w:t>FEP</w:t>
      </w:r>
      <w:r>
        <w:t xml:space="preserve"> when it's the FEP, </w:t>
      </w:r>
      <w:r w:rsidRPr="002229B1">
        <w:rPr>
          <w:b/>
        </w:rPr>
        <w:t>RS</w:t>
      </w:r>
      <w:r>
        <w:t xml:space="preserve"> when it’s the Resource Specialist and W-2 agency when policy doesn’t define who performs the action. Don’t use the ambiguous term</w:t>
      </w:r>
      <w:r w:rsidR="00D06315">
        <w:t>:</w:t>
      </w:r>
      <w:r>
        <w:t xml:space="preserve"> </w:t>
      </w:r>
      <w:r w:rsidR="00D06315">
        <w:t>W</w:t>
      </w:r>
      <w:r>
        <w:t>orker.</w:t>
      </w:r>
    </w:p>
    <w:p w14:paraId="584D671B" w14:textId="22529147" w:rsidR="00C25134" w:rsidRDefault="00C25134" w:rsidP="00C81D73">
      <w:pPr>
        <w:numPr>
          <w:ilvl w:val="0"/>
          <w:numId w:val="14"/>
        </w:numPr>
        <w:spacing w:before="60" w:after="60"/>
        <w:ind w:left="360"/>
      </w:pPr>
      <w:r>
        <w:t xml:space="preserve">When referring to a policy in another section of the W-2 Manual, use the word </w:t>
      </w:r>
      <w:r w:rsidR="00A206F2">
        <w:t>“S</w:t>
      </w:r>
      <w:r>
        <w:t>ee</w:t>
      </w:r>
      <w:r w:rsidR="00A206F2">
        <w:t>”</w:t>
      </w:r>
      <w:r>
        <w:t xml:space="preserve"> followed by the section number. </w:t>
      </w:r>
      <w:r w:rsidR="006637DF">
        <w:t>Enclose the reference</w:t>
      </w:r>
      <w:r>
        <w:t xml:space="preserve"> in parentheses</w:t>
      </w:r>
      <w:r w:rsidR="00D06315">
        <w:t xml:space="preserve">. Make section number a link. </w:t>
      </w:r>
      <w:r>
        <w:t>For example, “During the application process, the FEP may also refer the applicant for vocational evaluation or formal assessment of employment barriers. (See 5.5.1)”</w:t>
      </w:r>
    </w:p>
    <w:p w14:paraId="2C796687" w14:textId="77777777" w:rsidR="00E00944" w:rsidRDefault="00E00944" w:rsidP="000E394D">
      <w:pPr>
        <w:numPr>
          <w:ilvl w:val="0"/>
          <w:numId w:val="41"/>
        </w:numPr>
        <w:spacing w:before="60" w:after="60"/>
      </w:pPr>
      <w:r>
        <w:t xml:space="preserve">When referring to </w:t>
      </w:r>
      <w:r w:rsidR="00C25FD6">
        <w:t xml:space="preserve">W-2 </w:t>
      </w:r>
      <w:r>
        <w:t>Operations Memos, Administrators Memos, or Policy manuals, use the following naming convention</w:t>
      </w:r>
      <w:r w:rsidR="00C25FD6">
        <w:t>s</w:t>
      </w:r>
      <w:r>
        <w:t>:</w:t>
      </w:r>
    </w:p>
    <w:p w14:paraId="485F1C37" w14:textId="77777777" w:rsidR="007F784C" w:rsidRDefault="00E00944" w:rsidP="00C81D73">
      <w:pPr>
        <w:numPr>
          <w:ilvl w:val="0"/>
          <w:numId w:val="10"/>
        </w:numPr>
        <w:spacing w:before="60" w:after="60"/>
        <w:ind w:left="720"/>
      </w:pPr>
      <w:r>
        <w:t>BWF Operations Memo XX-XX</w:t>
      </w:r>
    </w:p>
    <w:p w14:paraId="03CA354A" w14:textId="77777777" w:rsidR="00E00944" w:rsidRDefault="00E00944" w:rsidP="00C81D73">
      <w:pPr>
        <w:numPr>
          <w:ilvl w:val="0"/>
          <w:numId w:val="10"/>
        </w:numPr>
        <w:spacing w:before="60" w:after="60"/>
        <w:ind w:left="720"/>
      </w:pPr>
      <w:r>
        <w:t>DFES Administrators Memo XX-XX</w:t>
      </w:r>
    </w:p>
    <w:p w14:paraId="7F6AFA0C" w14:textId="77777777" w:rsidR="00ED42B0" w:rsidRDefault="00E00944" w:rsidP="00C81D73">
      <w:pPr>
        <w:numPr>
          <w:ilvl w:val="0"/>
          <w:numId w:val="10"/>
        </w:numPr>
        <w:spacing w:before="60" w:after="60"/>
        <w:ind w:left="720"/>
      </w:pPr>
      <w:r>
        <w:t>W-2 Policy Manual X.X.X</w:t>
      </w:r>
    </w:p>
    <w:p w14:paraId="460797F8" w14:textId="77777777" w:rsidR="00E938E9" w:rsidRDefault="00E938E9" w:rsidP="00E938E9">
      <w:pPr>
        <w:pStyle w:val="ListParagraph"/>
        <w:numPr>
          <w:ilvl w:val="0"/>
          <w:numId w:val="31"/>
        </w:numPr>
      </w:pPr>
      <w:r>
        <w:t>When referring websites/systems, use "in" when referring to the system as a whole (scan into ECF). Use "on" when referring to a page or screen within the system (enter comments on CARES screen CMCC).</w:t>
      </w:r>
    </w:p>
    <w:p w14:paraId="2C5DD771" w14:textId="77777777" w:rsidR="00ED42B0" w:rsidRDefault="00C25134" w:rsidP="00C25134">
      <w:pPr>
        <w:pStyle w:val="Heading3"/>
      </w:pPr>
      <w:r>
        <w:br w:type="page"/>
      </w:r>
      <w:bookmarkStart w:id="73" w:name="_Toc494437073"/>
      <w:r w:rsidR="00ED42B0">
        <w:lastRenderedPageBreak/>
        <w:t>Child Support</w:t>
      </w:r>
      <w:bookmarkEnd w:id="73"/>
    </w:p>
    <w:p w14:paraId="271ED56E" w14:textId="77777777" w:rsidR="00386728" w:rsidRDefault="00C25FD6" w:rsidP="00C81D73">
      <w:pPr>
        <w:numPr>
          <w:ilvl w:val="0"/>
          <w:numId w:val="11"/>
        </w:numPr>
        <w:spacing w:before="60" w:after="60"/>
      </w:pPr>
      <w:r>
        <w:t>When referring to Child Support policy documents, use the following naming conventions:</w:t>
      </w:r>
    </w:p>
    <w:p w14:paraId="64EEAC75" w14:textId="77777777" w:rsidR="00C25FD6" w:rsidRDefault="00C25FD6" w:rsidP="00C81D73">
      <w:pPr>
        <w:numPr>
          <w:ilvl w:val="1"/>
          <w:numId w:val="11"/>
        </w:numPr>
        <w:spacing w:before="60" w:after="60"/>
        <w:ind w:left="720"/>
      </w:pPr>
      <w:r>
        <w:t>Child Support Bulletin XX-XX</w:t>
      </w:r>
    </w:p>
    <w:p w14:paraId="335AF9FE" w14:textId="77777777" w:rsidR="00C25FD6" w:rsidRDefault="00C25FD6" w:rsidP="00C81D73">
      <w:pPr>
        <w:numPr>
          <w:ilvl w:val="1"/>
          <w:numId w:val="11"/>
        </w:numPr>
        <w:spacing w:before="60" w:after="60"/>
        <w:ind w:left="720"/>
      </w:pPr>
      <w:r>
        <w:t>Child Support Letter XX-XX</w:t>
      </w:r>
    </w:p>
    <w:p w14:paraId="443557EB" w14:textId="77777777" w:rsidR="00C25FD6" w:rsidRDefault="00C25FD6" w:rsidP="00C81D73">
      <w:pPr>
        <w:numPr>
          <w:ilvl w:val="1"/>
          <w:numId w:val="11"/>
        </w:numPr>
        <w:spacing w:before="60" w:after="60"/>
        <w:ind w:left="720"/>
      </w:pPr>
      <w:r>
        <w:t>DFES Administrators Memo XX-XX</w:t>
      </w:r>
    </w:p>
    <w:p w14:paraId="4D7AB99F" w14:textId="77777777" w:rsidR="00C25FD6" w:rsidRPr="00C25FD6" w:rsidRDefault="00C25FD6" w:rsidP="00C81D73">
      <w:pPr>
        <w:numPr>
          <w:ilvl w:val="1"/>
          <w:numId w:val="11"/>
        </w:numPr>
        <w:spacing w:before="60" w:after="60"/>
        <w:ind w:left="720"/>
      </w:pPr>
      <w:r>
        <w:t xml:space="preserve">BCS Manuals (Forms and Documents, Events and Worklists, Reports, SDU Handbook, Child Support Policy) </w:t>
      </w:r>
    </w:p>
    <w:p w14:paraId="782FEE23" w14:textId="22E73E19" w:rsidR="00C25134" w:rsidRDefault="00C25134" w:rsidP="00C81D73">
      <w:pPr>
        <w:numPr>
          <w:ilvl w:val="0"/>
          <w:numId w:val="11"/>
        </w:numPr>
        <w:spacing w:before="60" w:after="60"/>
      </w:pPr>
      <w:r>
        <w:t xml:space="preserve">References to Fact Sheets do not need to include Child Support. The reference is the name of the Fact Sheet (e.g. The Distribution Hierarchy Fact Sheet). </w:t>
      </w:r>
    </w:p>
    <w:p w14:paraId="61CFABB3" w14:textId="77777777" w:rsidR="00E52F07" w:rsidRDefault="00C25134" w:rsidP="00C81D73">
      <w:pPr>
        <w:numPr>
          <w:ilvl w:val="0"/>
          <w:numId w:val="11"/>
        </w:numPr>
        <w:spacing w:before="60" w:after="60"/>
      </w:pPr>
      <w:r>
        <w:t>Refer to the Child Support Partner Resources website (or site) to help distinguish it from references to specific resource pages.</w:t>
      </w:r>
    </w:p>
    <w:p w14:paraId="76FADCF2" w14:textId="77777777" w:rsidR="00D02468" w:rsidRDefault="00C25134" w:rsidP="00C81D73">
      <w:pPr>
        <w:numPr>
          <w:ilvl w:val="0"/>
          <w:numId w:val="11"/>
        </w:numPr>
        <w:spacing w:before="60" w:after="60"/>
      </w:pPr>
      <w:r>
        <w:t>Refer to resource pages on the Child Support Partner Resources website by the name of the page and a reference to the website (e.g. Health Insurance Resource Page on the Child Support Partner Resources website). If it’s a second reference, it’s acceptable to write Health Insurance Resource Page on the CSPR website.</w:t>
      </w:r>
    </w:p>
    <w:p w14:paraId="10FB37D6" w14:textId="77777777" w:rsidR="00C25134" w:rsidRDefault="00C25134" w:rsidP="00C81D73">
      <w:pPr>
        <w:numPr>
          <w:ilvl w:val="0"/>
          <w:numId w:val="11"/>
        </w:numPr>
        <w:spacing w:before="60" w:after="60"/>
      </w:pPr>
      <w:r>
        <w:t>Child Support Online Services website. In the first reference use the full name. For second references, CSOS website is acceptable.</w:t>
      </w:r>
    </w:p>
    <w:p w14:paraId="1099D367" w14:textId="77777777" w:rsidR="00C25134" w:rsidRDefault="00C25134" w:rsidP="00C81D73">
      <w:pPr>
        <w:numPr>
          <w:ilvl w:val="0"/>
          <w:numId w:val="11"/>
        </w:numPr>
        <w:spacing w:before="60" w:after="60"/>
      </w:pPr>
      <w:r>
        <w:t>KIDPOL is not an email address any more. Refer to it as the KIDPOL Request Form with the website</w:t>
      </w:r>
      <w:r w:rsidR="00A005B0">
        <w:t>:</w:t>
      </w:r>
      <w:r>
        <w:t xml:space="preserve"> </w:t>
      </w:r>
      <w:hyperlink r:id="rId46" w:history="1">
        <w:r w:rsidR="00B36C10" w:rsidRPr="00776AFE">
          <w:rPr>
            <w:rStyle w:val="Hyperlink"/>
            <w:rFonts w:cs="Arial"/>
            <w:szCs w:val="24"/>
          </w:rPr>
          <w:t>https://dcf.wisconsin.gov/cs/kidpol</w:t>
        </w:r>
      </w:hyperlink>
      <w:r w:rsidR="00A005B0">
        <w:t>. Instruct workers to submit a KIDPOL request using this website.</w:t>
      </w:r>
    </w:p>
    <w:p w14:paraId="784FD4E8" w14:textId="77777777" w:rsidR="00A005B0" w:rsidRDefault="00A005B0" w:rsidP="00A005B0">
      <w:pPr>
        <w:pStyle w:val="ListParagraph"/>
      </w:pPr>
    </w:p>
    <w:p w14:paraId="29A7B4DB" w14:textId="77777777" w:rsidR="00AA07A0" w:rsidRDefault="00AA07A0" w:rsidP="00EB64B1"/>
    <w:p w14:paraId="21D1F0AE" w14:textId="77777777" w:rsidR="0024394C" w:rsidRPr="0024394C" w:rsidRDefault="0024394C" w:rsidP="0001686B">
      <w:bookmarkStart w:id="74" w:name="_Toc1960003"/>
      <w:bookmarkStart w:id="75" w:name="_Toc1960044"/>
      <w:bookmarkStart w:id="76" w:name="_Toc1960078"/>
      <w:bookmarkStart w:id="77" w:name="_Toc2049284"/>
      <w:bookmarkStart w:id="78" w:name="_Toc2055727"/>
    </w:p>
    <w:bookmarkEnd w:id="74"/>
    <w:bookmarkEnd w:id="75"/>
    <w:bookmarkEnd w:id="76"/>
    <w:bookmarkEnd w:id="77"/>
    <w:bookmarkEnd w:id="78"/>
    <w:p w14:paraId="0E0B02C1" w14:textId="77777777" w:rsidR="002B3C26" w:rsidRDefault="0001686B" w:rsidP="002B3C26">
      <w:pPr>
        <w:pStyle w:val="Heading2"/>
      </w:pPr>
      <w:r>
        <w:br w:type="page"/>
      </w:r>
      <w:bookmarkStart w:id="79" w:name="_Toc494437074"/>
      <w:bookmarkStart w:id="80" w:name="_Toc380073874"/>
      <w:bookmarkStart w:id="81" w:name="_Toc380399736"/>
      <w:r w:rsidR="002B3C26">
        <w:lastRenderedPageBreak/>
        <w:t>Child Support Standard Formatting</w:t>
      </w:r>
      <w:bookmarkEnd w:id="79"/>
    </w:p>
    <w:p w14:paraId="57755AC9" w14:textId="77777777" w:rsidR="002B3C26" w:rsidRPr="008E1FFC" w:rsidRDefault="002B3C26" w:rsidP="002B3C26">
      <w:pPr>
        <w:rPr>
          <w:rFonts w:cs="Arial"/>
          <w:b/>
        </w:rPr>
      </w:pPr>
      <w:r w:rsidRPr="008E1FFC">
        <w:rPr>
          <w:rFonts w:cs="Arial"/>
          <w:b/>
        </w:rPr>
        <w:t>Child Support</w:t>
      </w:r>
    </w:p>
    <w:p w14:paraId="4C28C575" w14:textId="77777777" w:rsidR="002B3C26" w:rsidRPr="008E1FFC" w:rsidRDefault="002B3C26" w:rsidP="002B3C26">
      <w:pPr>
        <w:rPr>
          <w:rFonts w:cs="Arial"/>
        </w:rPr>
      </w:pPr>
      <w:r w:rsidRPr="008E1FFC">
        <w:rPr>
          <w:rFonts w:cs="Arial"/>
        </w:rPr>
        <w:t xml:space="preserve">Capitalize Child Support Program when it is specific to the program or aspects of the program; lower case child support or child support program when used generically. </w:t>
      </w:r>
    </w:p>
    <w:p w14:paraId="532BFDAF" w14:textId="77777777" w:rsidR="002B3C26" w:rsidRPr="008E1FFC" w:rsidRDefault="002B3C26" w:rsidP="002B3C26">
      <w:pPr>
        <w:rPr>
          <w:rFonts w:cs="Arial"/>
        </w:rPr>
      </w:pPr>
    </w:p>
    <w:p w14:paraId="59AFF6CB" w14:textId="77777777" w:rsidR="002B3C26" w:rsidRPr="008E1FFC" w:rsidRDefault="002B3C26" w:rsidP="002B3C26">
      <w:pPr>
        <w:ind w:left="720"/>
        <w:rPr>
          <w:rFonts w:cs="Arial"/>
          <w:b/>
        </w:rPr>
      </w:pPr>
      <w:r w:rsidRPr="008E1FFC">
        <w:rPr>
          <w:rFonts w:cs="Arial"/>
          <w:b/>
        </w:rPr>
        <w:t xml:space="preserve">Examples: </w:t>
      </w:r>
    </w:p>
    <w:p w14:paraId="4E9BA9E1" w14:textId="77777777" w:rsidR="002B3C26" w:rsidRPr="008E1FFC" w:rsidRDefault="002B3C26" w:rsidP="00C81D73">
      <w:pPr>
        <w:pStyle w:val="ListParagraph"/>
        <w:numPr>
          <w:ilvl w:val="0"/>
          <w:numId w:val="20"/>
        </w:numPr>
        <w:rPr>
          <w:rFonts w:cs="Arial"/>
        </w:rPr>
      </w:pPr>
      <w:r w:rsidRPr="008E1FFC">
        <w:rPr>
          <w:rFonts w:cs="Arial"/>
        </w:rPr>
        <w:t xml:space="preserve">The Child Support Program in WI provides services to both custodial and non-custodial parents. </w:t>
      </w:r>
    </w:p>
    <w:p w14:paraId="44D0F84D" w14:textId="77777777" w:rsidR="002B3C26" w:rsidRPr="008E1FFC" w:rsidRDefault="002B3C26" w:rsidP="00C81D73">
      <w:pPr>
        <w:pStyle w:val="ListParagraph"/>
        <w:numPr>
          <w:ilvl w:val="0"/>
          <w:numId w:val="20"/>
        </w:numPr>
        <w:rPr>
          <w:rFonts w:cs="Arial"/>
        </w:rPr>
      </w:pPr>
      <w:r w:rsidRPr="008E1FFC">
        <w:rPr>
          <w:rFonts w:cs="Arial"/>
        </w:rPr>
        <w:t>Every state administers a child support program.</w:t>
      </w:r>
    </w:p>
    <w:p w14:paraId="1FD27A77" w14:textId="77777777" w:rsidR="002B3C26" w:rsidRPr="008E1FFC" w:rsidRDefault="002B3C26" w:rsidP="002B3C26">
      <w:pPr>
        <w:rPr>
          <w:rFonts w:cs="Arial"/>
        </w:rPr>
      </w:pPr>
    </w:p>
    <w:p w14:paraId="68B0EE8F" w14:textId="77777777" w:rsidR="002B3C26" w:rsidRPr="008E1FFC" w:rsidRDefault="002B3C26" w:rsidP="002B3C26">
      <w:pPr>
        <w:rPr>
          <w:rFonts w:cs="Arial"/>
          <w:b/>
        </w:rPr>
      </w:pPr>
      <w:r w:rsidRPr="008E1FFC">
        <w:rPr>
          <w:rFonts w:cs="Arial"/>
          <w:b/>
        </w:rPr>
        <w:t xml:space="preserve">Child Support Agency </w:t>
      </w:r>
    </w:p>
    <w:p w14:paraId="66BCE127" w14:textId="77777777" w:rsidR="002B3C26" w:rsidRPr="008E1FFC" w:rsidRDefault="002B3C26" w:rsidP="002B3C26">
      <w:pPr>
        <w:rPr>
          <w:rFonts w:cs="Arial"/>
        </w:rPr>
      </w:pPr>
      <w:r w:rsidRPr="008E1FFC">
        <w:rPr>
          <w:rFonts w:cs="Arial"/>
        </w:rPr>
        <w:t xml:space="preserve">Capitalize Child Support Agency when it is specific to the agency; lowercase child support agency when used generically. </w:t>
      </w:r>
    </w:p>
    <w:p w14:paraId="77168303" w14:textId="77777777" w:rsidR="002B3C26" w:rsidRPr="008E1FFC" w:rsidRDefault="002B3C26" w:rsidP="002B3C26">
      <w:pPr>
        <w:rPr>
          <w:rFonts w:cs="Arial"/>
        </w:rPr>
      </w:pPr>
    </w:p>
    <w:p w14:paraId="35ACEEDF" w14:textId="77777777" w:rsidR="002B3C26" w:rsidRPr="008E1FFC" w:rsidRDefault="002B3C26" w:rsidP="002B3C26">
      <w:pPr>
        <w:ind w:left="720"/>
        <w:rPr>
          <w:rFonts w:cs="Arial"/>
          <w:b/>
        </w:rPr>
      </w:pPr>
      <w:r w:rsidRPr="008E1FFC">
        <w:rPr>
          <w:rFonts w:cs="Arial"/>
          <w:b/>
        </w:rPr>
        <w:t xml:space="preserve">Examples: </w:t>
      </w:r>
    </w:p>
    <w:p w14:paraId="4654A053" w14:textId="77777777" w:rsidR="002B3C26" w:rsidRPr="008E1FFC" w:rsidRDefault="002B3C26" w:rsidP="00C81D73">
      <w:pPr>
        <w:pStyle w:val="ListParagraph"/>
        <w:numPr>
          <w:ilvl w:val="0"/>
          <w:numId w:val="20"/>
        </w:numPr>
        <w:rPr>
          <w:rFonts w:cs="Arial"/>
        </w:rPr>
      </w:pPr>
      <w:r w:rsidRPr="008E1FFC">
        <w:rPr>
          <w:rFonts w:cs="Arial"/>
        </w:rPr>
        <w:t xml:space="preserve">The Child Support Agency is responsible for providing services to parents. </w:t>
      </w:r>
    </w:p>
    <w:p w14:paraId="37977CA6" w14:textId="05C45E9C" w:rsidR="002B3C26" w:rsidRPr="008E1FFC" w:rsidRDefault="00FE741F" w:rsidP="00C81D73">
      <w:pPr>
        <w:pStyle w:val="ListParagraph"/>
        <w:numPr>
          <w:ilvl w:val="0"/>
          <w:numId w:val="20"/>
        </w:numPr>
        <w:rPr>
          <w:rFonts w:cs="Arial"/>
        </w:rPr>
      </w:pPr>
      <w:r>
        <w:rPr>
          <w:rFonts w:cs="Arial"/>
        </w:rPr>
        <w:t>E</w:t>
      </w:r>
      <w:r w:rsidR="002B3C26" w:rsidRPr="008E1FFC">
        <w:rPr>
          <w:rFonts w:cs="Arial"/>
        </w:rPr>
        <w:t xml:space="preserve">very county and tribe in WI </w:t>
      </w:r>
      <w:r>
        <w:rPr>
          <w:rFonts w:cs="Arial"/>
        </w:rPr>
        <w:t xml:space="preserve">has </w:t>
      </w:r>
      <w:r w:rsidR="002B3C26" w:rsidRPr="008E1FFC">
        <w:rPr>
          <w:rFonts w:cs="Arial"/>
        </w:rPr>
        <w:t xml:space="preserve">a child support agency. </w:t>
      </w:r>
    </w:p>
    <w:p w14:paraId="4995C6BE" w14:textId="77777777" w:rsidR="002B3C26" w:rsidRPr="008E1FFC" w:rsidRDefault="002B3C26" w:rsidP="002B3C26">
      <w:pPr>
        <w:rPr>
          <w:rFonts w:cs="Arial"/>
        </w:rPr>
      </w:pPr>
    </w:p>
    <w:p w14:paraId="11F64A15" w14:textId="77777777" w:rsidR="002B3C26" w:rsidRPr="008E1FFC" w:rsidRDefault="002B3C26" w:rsidP="002B3C26">
      <w:pPr>
        <w:rPr>
          <w:rFonts w:cs="Arial"/>
          <w:b/>
        </w:rPr>
      </w:pPr>
      <w:r w:rsidRPr="008E1FFC">
        <w:rPr>
          <w:rFonts w:cs="Arial"/>
          <w:b/>
        </w:rPr>
        <w:t xml:space="preserve">Child Support Fact Sheet </w:t>
      </w:r>
    </w:p>
    <w:p w14:paraId="3084C00D" w14:textId="77777777" w:rsidR="002B3C26" w:rsidRPr="008E1FFC" w:rsidRDefault="002B3C26" w:rsidP="002B3C26">
      <w:pPr>
        <w:rPr>
          <w:rFonts w:cs="Arial"/>
        </w:rPr>
      </w:pPr>
      <w:r w:rsidRPr="008E1FFC">
        <w:rPr>
          <w:rFonts w:cs="Arial"/>
        </w:rPr>
        <w:t>Capitalize Fact Sheet when referring to a specific fact sheet; Lowercase when discussing fact sheets in general.</w:t>
      </w:r>
    </w:p>
    <w:p w14:paraId="6FC883F1" w14:textId="77777777" w:rsidR="002B3C26" w:rsidRPr="008E1FFC" w:rsidRDefault="002B3C26" w:rsidP="002B3C26">
      <w:pPr>
        <w:rPr>
          <w:rFonts w:cs="Arial"/>
        </w:rPr>
      </w:pPr>
    </w:p>
    <w:p w14:paraId="7A7AB0DB" w14:textId="77777777" w:rsidR="002B3C26" w:rsidRPr="008E1FFC" w:rsidRDefault="002B3C26" w:rsidP="002B3C26">
      <w:pPr>
        <w:ind w:left="720"/>
        <w:rPr>
          <w:rFonts w:cs="Arial"/>
          <w:b/>
        </w:rPr>
      </w:pPr>
      <w:r w:rsidRPr="008E1FFC">
        <w:rPr>
          <w:rFonts w:cs="Arial"/>
          <w:b/>
        </w:rPr>
        <w:t xml:space="preserve">Examples: </w:t>
      </w:r>
    </w:p>
    <w:p w14:paraId="4FDFA896" w14:textId="77777777" w:rsidR="002B3C26" w:rsidRPr="008E1FFC" w:rsidRDefault="002B3C26" w:rsidP="00C81D73">
      <w:pPr>
        <w:pStyle w:val="ListParagraph"/>
        <w:numPr>
          <w:ilvl w:val="0"/>
          <w:numId w:val="20"/>
        </w:numPr>
        <w:rPr>
          <w:rFonts w:cs="Arial"/>
        </w:rPr>
      </w:pPr>
      <w:r w:rsidRPr="008E1FFC">
        <w:rPr>
          <w:rFonts w:cs="Arial"/>
        </w:rPr>
        <w:t xml:space="preserve">The Case Initiation Fact Sheet is available on the CSRP. </w:t>
      </w:r>
    </w:p>
    <w:p w14:paraId="5253530A" w14:textId="77777777" w:rsidR="002B3C26" w:rsidRPr="008E1FFC" w:rsidRDefault="002B3C26" w:rsidP="00C81D73">
      <w:pPr>
        <w:pStyle w:val="ListParagraph"/>
        <w:numPr>
          <w:ilvl w:val="0"/>
          <w:numId w:val="20"/>
        </w:numPr>
        <w:rPr>
          <w:rFonts w:cs="Arial"/>
        </w:rPr>
      </w:pPr>
      <w:r w:rsidRPr="008E1FFC">
        <w:rPr>
          <w:rFonts w:cs="Arial"/>
        </w:rPr>
        <w:t xml:space="preserve">Multiple fact sheets are available on the CSRP. </w:t>
      </w:r>
    </w:p>
    <w:p w14:paraId="61A58A96" w14:textId="77777777" w:rsidR="002B3C26" w:rsidRPr="008E1FFC" w:rsidRDefault="002B3C26" w:rsidP="002B3C26">
      <w:pPr>
        <w:rPr>
          <w:rFonts w:cs="Arial"/>
        </w:rPr>
      </w:pPr>
    </w:p>
    <w:p w14:paraId="26C2822C" w14:textId="77777777" w:rsidR="002B3C26" w:rsidRPr="008E1FFC" w:rsidRDefault="002B3C26" w:rsidP="002B3C26">
      <w:pPr>
        <w:rPr>
          <w:rFonts w:cs="Arial"/>
          <w:b/>
        </w:rPr>
      </w:pPr>
      <w:r w:rsidRPr="008E1FFC">
        <w:rPr>
          <w:rFonts w:cs="Arial"/>
          <w:b/>
        </w:rPr>
        <w:t xml:space="preserve">Manual </w:t>
      </w:r>
    </w:p>
    <w:p w14:paraId="0F08981F" w14:textId="77777777" w:rsidR="002B3C26" w:rsidRPr="008E1FFC" w:rsidRDefault="006637DF" w:rsidP="002B3C26">
      <w:pPr>
        <w:rPr>
          <w:rFonts w:cs="Arial"/>
        </w:rPr>
      </w:pPr>
      <w:r w:rsidRPr="008E1FFC">
        <w:rPr>
          <w:rFonts w:cs="Arial"/>
        </w:rPr>
        <w:t xml:space="preserve">Capitalize </w:t>
      </w:r>
      <w:r w:rsidR="002B3C26" w:rsidRPr="008E1FFC">
        <w:rPr>
          <w:rFonts w:cs="Arial"/>
        </w:rPr>
        <w:t xml:space="preserve">Manual when referring to a specific manual; lowercase when speaking generically. </w:t>
      </w:r>
    </w:p>
    <w:p w14:paraId="57C09156" w14:textId="77777777" w:rsidR="002B3C26" w:rsidRPr="008E1FFC" w:rsidRDefault="002B3C26" w:rsidP="002B3C26">
      <w:pPr>
        <w:rPr>
          <w:rFonts w:cs="Arial"/>
        </w:rPr>
      </w:pPr>
    </w:p>
    <w:p w14:paraId="1194734D" w14:textId="77777777" w:rsidR="002B3C26" w:rsidRPr="008E1FFC" w:rsidRDefault="002B3C26" w:rsidP="002B3C26">
      <w:pPr>
        <w:ind w:left="720"/>
        <w:rPr>
          <w:rFonts w:cs="Arial"/>
          <w:b/>
        </w:rPr>
      </w:pPr>
      <w:r w:rsidRPr="008E1FFC">
        <w:rPr>
          <w:rFonts w:cs="Arial"/>
          <w:b/>
        </w:rPr>
        <w:t xml:space="preserve">Examples: </w:t>
      </w:r>
    </w:p>
    <w:p w14:paraId="07180966" w14:textId="77777777" w:rsidR="002B3C26" w:rsidRPr="008E1FFC" w:rsidRDefault="002B3C26" w:rsidP="00C81D73">
      <w:pPr>
        <w:pStyle w:val="ListParagraph"/>
        <w:numPr>
          <w:ilvl w:val="0"/>
          <w:numId w:val="20"/>
        </w:numPr>
        <w:rPr>
          <w:rFonts w:cs="Arial"/>
        </w:rPr>
      </w:pPr>
      <w:r w:rsidRPr="008E1FFC">
        <w:rPr>
          <w:rFonts w:cs="Arial"/>
        </w:rPr>
        <w:t xml:space="preserve">Refer to the Child Support Policy Manual Administrative Account Seizure for more information. </w:t>
      </w:r>
    </w:p>
    <w:p w14:paraId="402D38EA" w14:textId="77777777" w:rsidR="002B3C26" w:rsidRPr="008E1FFC" w:rsidRDefault="002B3C26" w:rsidP="00C81D73">
      <w:pPr>
        <w:pStyle w:val="ListParagraph"/>
        <w:numPr>
          <w:ilvl w:val="0"/>
          <w:numId w:val="20"/>
        </w:numPr>
        <w:rPr>
          <w:rFonts w:cs="Arial"/>
        </w:rPr>
      </w:pPr>
      <w:r w:rsidRPr="008E1FFC">
        <w:rPr>
          <w:rFonts w:cs="Arial"/>
        </w:rPr>
        <w:t xml:space="preserve">All manuals related to the Child Support Program are found on the CSRP. </w:t>
      </w:r>
    </w:p>
    <w:p w14:paraId="21ED3EF4" w14:textId="77777777" w:rsidR="002B3C26" w:rsidRPr="008E1FFC" w:rsidRDefault="002B3C26" w:rsidP="002B3C26">
      <w:pPr>
        <w:rPr>
          <w:rFonts w:cs="Arial"/>
        </w:rPr>
      </w:pPr>
    </w:p>
    <w:p w14:paraId="2594D73B" w14:textId="77777777" w:rsidR="002B3C26" w:rsidRPr="008E1FFC" w:rsidRDefault="002B3C26" w:rsidP="002B3C26">
      <w:pPr>
        <w:rPr>
          <w:rFonts w:cs="Arial"/>
          <w:b/>
        </w:rPr>
      </w:pPr>
      <w:r w:rsidRPr="008E1FFC">
        <w:rPr>
          <w:rFonts w:cs="Arial"/>
          <w:b/>
        </w:rPr>
        <w:t xml:space="preserve">Case Manager </w:t>
      </w:r>
    </w:p>
    <w:p w14:paraId="5A11BBF0" w14:textId="77777777" w:rsidR="002B3C26" w:rsidRPr="008E1FFC" w:rsidRDefault="002B3C26" w:rsidP="002B3C26">
      <w:pPr>
        <w:rPr>
          <w:rFonts w:cs="Arial"/>
        </w:rPr>
      </w:pPr>
      <w:r w:rsidRPr="008E1FFC">
        <w:rPr>
          <w:rFonts w:cs="Arial"/>
        </w:rPr>
        <w:t xml:space="preserve">Capitalize </w:t>
      </w:r>
      <w:r w:rsidR="006637DF" w:rsidRPr="008E1FFC">
        <w:rPr>
          <w:rFonts w:cs="Arial"/>
        </w:rPr>
        <w:t xml:space="preserve">Case Manager </w:t>
      </w:r>
      <w:r w:rsidRPr="008E1FFC">
        <w:rPr>
          <w:rFonts w:cs="Arial"/>
        </w:rPr>
        <w:t xml:space="preserve">when referring to a specific job function; lowercase when used generically. </w:t>
      </w:r>
    </w:p>
    <w:p w14:paraId="7563C74B" w14:textId="77777777" w:rsidR="002B3C26" w:rsidRPr="008E1FFC" w:rsidRDefault="002B3C26" w:rsidP="002B3C26">
      <w:pPr>
        <w:rPr>
          <w:rFonts w:cs="Arial"/>
        </w:rPr>
      </w:pPr>
    </w:p>
    <w:p w14:paraId="0FE171AC" w14:textId="77777777" w:rsidR="002B3C26" w:rsidRPr="008E1FFC" w:rsidRDefault="002B3C26" w:rsidP="002B3C26">
      <w:pPr>
        <w:ind w:left="720"/>
        <w:rPr>
          <w:rFonts w:cs="Arial"/>
          <w:b/>
        </w:rPr>
      </w:pPr>
      <w:r w:rsidRPr="008E1FFC">
        <w:rPr>
          <w:rFonts w:cs="Arial"/>
          <w:b/>
        </w:rPr>
        <w:t xml:space="preserve">Examples: </w:t>
      </w:r>
    </w:p>
    <w:p w14:paraId="56D29CD7" w14:textId="77777777" w:rsidR="002B3C26" w:rsidRPr="008E1FFC" w:rsidRDefault="002B3C26" w:rsidP="00C81D73">
      <w:pPr>
        <w:pStyle w:val="ListParagraph"/>
        <w:numPr>
          <w:ilvl w:val="0"/>
          <w:numId w:val="20"/>
        </w:numPr>
        <w:rPr>
          <w:rFonts w:cs="Arial"/>
        </w:rPr>
      </w:pPr>
      <w:r w:rsidRPr="008E1FFC">
        <w:rPr>
          <w:rFonts w:cs="Arial"/>
        </w:rPr>
        <w:t xml:space="preserve">The Case Manager should develop a good rapport with customers. </w:t>
      </w:r>
    </w:p>
    <w:p w14:paraId="68D7B746" w14:textId="77777777" w:rsidR="002B3C26" w:rsidRPr="008E1FFC" w:rsidRDefault="002B3C26" w:rsidP="00C81D73">
      <w:pPr>
        <w:pStyle w:val="ListParagraph"/>
        <w:numPr>
          <w:ilvl w:val="0"/>
          <w:numId w:val="20"/>
        </w:numPr>
        <w:rPr>
          <w:rFonts w:cs="Arial"/>
        </w:rPr>
      </w:pPr>
      <w:r w:rsidRPr="008E1FFC">
        <w:rPr>
          <w:rFonts w:cs="Arial"/>
        </w:rPr>
        <w:t>In order to provide good case management, a worker must return call promptly.</w:t>
      </w:r>
    </w:p>
    <w:p w14:paraId="369EEA19" w14:textId="77777777" w:rsidR="002B3C26" w:rsidRPr="008E1FFC" w:rsidRDefault="002B3C26" w:rsidP="002B3C26">
      <w:pPr>
        <w:rPr>
          <w:rFonts w:cs="Arial"/>
        </w:rPr>
      </w:pPr>
    </w:p>
    <w:p w14:paraId="0987899E" w14:textId="77777777" w:rsidR="002B3C26" w:rsidRPr="008E1FFC" w:rsidRDefault="002B3C26" w:rsidP="002B3C26">
      <w:pPr>
        <w:rPr>
          <w:rFonts w:cs="Arial"/>
          <w:b/>
        </w:rPr>
      </w:pPr>
      <w:r w:rsidRPr="008E1FFC">
        <w:rPr>
          <w:rFonts w:cs="Arial"/>
          <w:b/>
        </w:rPr>
        <w:lastRenderedPageBreak/>
        <w:t>Worker</w:t>
      </w:r>
    </w:p>
    <w:p w14:paraId="2FB71F48" w14:textId="77777777" w:rsidR="002B3C26" w:rsidRPr="008E1FFC" w:rsidRDefault="002B3C26" w:rsidP="002B3C26">
      <w:pPr>
        <w:rPr>
          <w:rFonts w:cs="Arial"/>
        </w:rPr>
      </w:pPr>
      <w:r w:rsidRPr="008E1FFC">
        <w:rPr>
          <w:rFonts w:cs="Arial"/>
        </w:rPr>
        <w:t xml:space="preserve">Typically, use a lowercase worker. </w:t>
      </w:r>
    </w:p>
    <w:p w14:paraId="1F37DF6E" w14:textId="77777777" w:rsidR="002B3C26" w:rsidRPr="008E1FFC" w:rsidRDefault="002B3C26" w:rsidP="002B3C26">
      <w:pPr>
        <w:rPr>
          <w:rFonts w:cs="Arial"/>
        </w:rPr>
      </w:pPr>
    </w:p>
    <w:p w14:paraId="3D83435F" w14:textId="77777777" w:rsidR="002B3C26" w:rsidRPr="008E1FFC" w:rsidRDefault="002B3C26" w:rsidP="002B3C26">
      <w:pPr>
        <w:rPr>
          <w:rFonts w:cs="Arial"/>
          <w:b/>
        </w:rPr>
      </w:pPr>
      <w:r w:rsidRPr="008E1FFC">
        <w:rPr>
          <w:rFonts w:cs="Arial"/>
          <w:b/>
        </w:rPr>
        <w:t>IV-A/IV-E</w:t>
      </w:r>
    </w:p>
    <w:p w14:paraId="6FBC6721" w14:textId="77777777" w:rsidR="002B3C26" w:rsidRPr="008E1FFC" w:rsidRDefault="002B3C26" w:rsidP="002B3C26">
      <w:pPr>
        <w:rPr>
          <w:rFonts w:cs="Arial"/>
        </w:rPr>
      </w:pPr>
      <w:r w:rsidRPr="008E1FFC">
        <w:rPr>
          <w:rFonts w:cs="Arial"/>
        </w:rPr>
        <w:t xml:space="preserve">Use IV-A/IV-E when referring to other program cooperation or data exchanges to include W-2, IM and Child Welfare. </w:t>
      </w:r>
    </w:p>
    <w:p w14:paraId="29CD521A" w14:textId="77777777" w:rsidR="002B3C26" w:rsidRPr="008E1FFC" w:rsidRDefault="002B3C26" w:rsidP="002B3C26">
      <w:pPr>
        <w:rPr>
          <w:rFonts w:cs="Arial"/>
        </w:rPr>
      </w:pPr>
    </w:p>
    <w:p w14:paraId="44D385B0" w14:textId="77777777" w:rsidR="00832105" w:rsidRDefault="00832105" w:rsidP="002B3C26">
      <w:pPr>
        <w:rPr>
          <w:rFonts w:cs="Arial"/>
          <w:b/>
        </w:rPr>
      </w:pPr>
      <w:r>
        <w:rPr>
          <w:rFonts w:cs="Arial"/>
          <w:b/>
        </w:rPr>
        <w:t xml:space="preserve">Terminology Changes </w:t>
      </w:r>
    </w:p>
    <w:p w14:paraId="01BC8D67" w14:textId="77777777" w:rsidR="002B3C26" w:rsidRPr="008E1FFC" w:rsidRDefault="002B3C26" w:rsidP="00C61A41">
      <w:pPr>
        <w:tabs>
          <w:tab w:val="left" w:pos="360"/>
        </w:tabs>
        <w:ind w:left="360"/>
        <w:rPr>
          <w:rFonts w:cs="Arial"/>
          <w:b/>
        </w:rPr>
      </w:pPr>
      <w:r w:rsidRPr="008E1FFC">
        <w:rPr>
          <w:rFonts w:cs="Arial"/>
          <w:b/>
        </w:rPr>
        <w:t>Intergovernmental</w:t>
      </w:r>
    </w:p>
    <w:p w14:paraId="39896170" w14:textId="77777777" w:rsidR="002B3C26" w:rsidRPr="008E1FFC" w:rsidRDefault="002B3C26" w:rsidP="00C61A41">
      <w:pPr>
        <w:tabs>
          <w:tab w:val="left" w:pos="360"/>
        </w:tabs>
        <w:ind w:left="360"/>
        <w:rPr>
          <w:rFonts w:cs="Arial"/>
        </w:rPr>
      </w:pPr>
      <w:r w:rsidRPr="008E1FFC">
        <w:rPr>
          <w:rFonts w:cs="Arial"/>
        </w:rPr>
        <w:t>Use Intergovernmental when discussing that part of the program, use the title on the KIDS screen as appropriate (generally “Interstate”).</w:t>
      </w:r>
    </w:p>
    <w:p w14:paraId="666BE84B" w14:textId="77777777" w:rsidR="002B3C26" w:rsidRDefault="002B3C26" w:rsidP="00C61A41">
      <w:pPr>
        <w:tabs>
          <w:tab w:val="left" w:pos="360"/>
        </w:tabs>
        <w:ind w:left="360"/>
        <w:rPr>
          <w:rFonts w:cs="Arial"/>
        </w:rPr>
      </w:pPr>
    </w:p>
    <w:p w14:paraId="54BB7796" w14:textId="77777777" w:rsidR="00832105" w:rsidRPr="00832105" w:rsidRDefault="00832105" w:rsidP="00C61A41">
      <w:pPr>
        <w:tabs>
          <w:tab w:val="left" w:pos="360"/>
        </w:tabs>
        <w:ind w:left="360"/>
        <w:rPr>
          <w:rFonts w:cs="Arial"/>
          <w:b/>
        </w:rPr>
      </w:pPr>
      <w:r w:rsidRPr="00832105">
        <w:rPr>
          <w:rFonts w:cs="Arial"/>
          <w:b/>
        </w:rPr>
        <w:t>Substitute Care</w:t>
      </w:r>
    </w:p>
    <w:p w14:paraId="36E79660" w14:textId="7018574D" w:rsidR="00832105" w:rsidRDefault="00832105" w:rsidP="00C61A41">
      <w:pPr>
        <w:tabs>
          <w:tab w:val="left" w:pos="360"/>
        </w:tabs>
        <w:ind w:left="360"/>
        <w:rPr>
          <w:rFonts w:cs="Arial"/>
        </w:rPr>
      </w:pPr>
      <w:r>
        <w:rPr>
          <w:rFonts w:cs="Arial"/>
        </w:rPr>
        <w:t xml:space="preserve">Use Substitute Care when discussing the relevant programs. Foster Care still appears in </w:t>
      </w:r>
      <w:r w:rsidR="00FE741F">
        <w:rPr>
          <w:rFonts w:cs="Arial"/>
        </w:rPr>
        <w:t>f</w:t>
      </w:r>
      <w:r>
        <w:rPr>
          <w:rFonts w:cs="Arial"/>
        </w:rPr>
        <w:t xml:space="preserve">act </w:t>
      </w:r>
      <w:r w:rsidR="00FE741F">
        <w:rPr>
          <w:rFonts w:cs="Arial"/>
        </w:rPr>
        <w:t>s</w:t>
      </w:r>
      <w:r>
        <w:rPr>
          <w:rFonts w:cs="Arial"/>
        </w:rPr>
        <w:t xml:space="preserve">heets, etc. but it is no longer the correct term. </w:t>
      </w:r>
    </w:p>
    <w:p w14:paraId="6D80B564" w14:textId="77777777" w:rsidR="00832105" w:rsidRDefault="00832105" w:rsidP="00C61A41">
      <w:pPr>
        <w:tabs>
          <w:tab w:val="left" w:pos="360"/>
        </w:tabs>
        <w:ind w:left="360"/>
        <w:rPr>
          <w:rFonts w:cs="Arial"/>
        </w:rPr>
      </w:pPr>
    </w:p>
    <w:p w14:paraId="7DBBB955" w14:textId="77777777" w:rsidR="00832105" w:rsidRPr="00832105" w:rsidRDefault="00832105" w:rsidP="00C61A41">
      <w:pPr>
        <w:tabs>
          <w:tab w:val="left" w:pos="360"/>
        </w:tabs>
        <w:ind w:left="360"/>
        <w:rPr>
          <w:rFonts w:cs="Arial"/>
          <w:b/>
        </w:rPr>
      </w:pPr>
      <w:r w:rsidRPr="00832105">
        <w:rPr>
          <w:rFonts w:cs="Arial"/>
          <w:b/>
        </w:rPr>
        <w:t>Unemployment Insurance</w:t>
      </w:r>
      <w:r>
        <w:rPr>
          <w:rFonts w:cs="Arial"/>
          <w:b/>
        </w:rPr>
        <w:t xml:space="preserve"> (UI)</w:t>
      </w:r>
    </w:p>
    <w:p w14:paraId="25C1E366" w14:textId="68281CB2" w:rsidR="00832105" w:rsidRDefault="00832105" w:rsidP="00C61A41">
      <w:pPr>
        <w:tabs>
          <w:tab w:val="left" w:pos="360"/>
        </w:tabs>
        <w:ind w:left="360"/>
        <w:rPr>
          <w:rFonts w:cs="Arial"/>
        </w:rPr>
      </w:pPr>
      <w:r>
        <w:rPr>
          <w:rFonts w:cs="Arial"/>
        </w:rPr>
        <w:t xml:space="preserve">Unemployment Insurance is the new term. Unemployment Compensation (UC) is still in KIDS and </w:t>
      </w:r>
      <w:r w:rsidR="00FE741F">
        <w:rPr>
          <w:rFonts w:cs="Arial"/>
        </w:rPr>
        <w:t>f</w:t>
      </w:r>
      <w:r>
        <w:rPr>
          <w:rFonts w:cs="Arial"/>
        </w:rPr>
        <w:t xml:space="preserve">act </w:t>
      </w:r>
      <w:r w:rsidR="00FE741F">
        <w:rPr>
          <w:rFonts w:cs="Arial"/>
        </w:rPr>
        <w:t>s</w:t>
      </w:r>
      <w:r>
        <w:rPr>
          <w:rFonts w:cs="Arial"/>
        </w:rPr>
        <w:t xml:space="preserve">heets. </w:t>
      </w:r>
    </w:p>
    <w:p w14:paraId="1A3D7ABA" w14:textId="77777777" w:rsidR="00832105" w:rsidRPr="008E1FFC" w:rsidRDefault="00832105" w:rsidP="00C61A41">
      <w:pPr>
        <w:tabs>
          <w:tab w:val="left" w:pos="360"/>
        </w:tabs>
        <w:ind w:left="360"/>
        <w:rPr>
          <w:rFonts w:cs="Arial"/>
        </w:rPr>
      </w:pPr>
    </w:p>
    <w:p w14:paraId="4399EDAA" w14:textId="77777777" w:rsidR="002B3C26" w:rsidRPr="008E1FFC" w:rsidRDefault="002B3C26" w:rsidP="002B3C26">
      <w:pPr>
        <w:rPr>
          <w:rFonts w:cs="Arial"/>
          <w:b/>
          <w:szCs w:val="24"/>
        </w:rPr>
      </w:pPr>
      <w:r w:rsidRPr="008E1FFC">
        <w:rPr>
          <w:rFonts w:cs="Arial"/>
          <w:b/>
          <w:szCs w:val="24"/>
        </w:rPr>
        <w:t>Payer</w:t>
      </w:r>
    </w:p>
    <w:p w14:paraId="033F602A" w14:textId="77777777" w:rsidR="002B3C26" w:rsidRPr="008E1FFC" w:rsidRDefault="002B3C26" w:rsidP="002B3C26">
      <w:pPr>
        <w:rPr>
          <w:rFonts w:cs="Arial"/>
          <w:szCs w:val="24"/>
        </w:rPr>
      </w:pPr>
      <w:r w:rsidRPr="008E1FFC">
        <w:rPr>
          <w:rFonts w:cs="Arial"/>
          <w:szCs w:val="24"/>
        </w:rPr>
        <w:t xml:space="preserve">Use “payer” when discussing or referring to payers, use the title on the KIDS screen as appropriate (generally “Payor”). </w:t>
      </w:r>
    </w:p>
    <w:p w14:paraId="3158D0B9" w14:textId="77777777" w:rsidR="002B3C26" w:rsidRPr="008E1FFC" w:rsidRDefault="002B3C26" w:rsidP="002B3C26">
      <w:pPr>
        <w:rPr>
          <w:rFonts w:cs="Arial"/>
          <w:szCs w:val="24"/>
        </w:rPr>
      </w:pPr>
    </w:p>
    <w:p w14:paraId="374C1C28" w14:textId="77777777" w:rsidR="002B3C26" w:rsidRPr="008E1FFC" w:rsidRDefault="002B3C26" w:rsidP="002B3C26">
      <w:pPr>
        <w:rPr>
          <w:rFonts w:cs="Arial"/>
          <w:b/>
          <w:szCs w:val="24"/>
        </w:rPr>
      </w:pPr>
      <w:r w:rsidRPr="008E1FFC">
        <w:rPr>
          <w:rFonts w:cs="Arial"/>
          <w:b/>
          <w:szCs w:val="24"/>
        </w:rPr>
        <w:t>Websites/Systems</w:t>
      </w:r>
    </w:p>
    <w:p w14:paraId="7DE0F7EE" w14:textId="77777777" w:rsidR="002B3C26" w:rsidRPr="008E1FFC" w:rsidRDefault="002B3C26" w:rsidP="002B3C26">
      <w:pPr>
        <w:rPr>
          <w:rFonts w:cs="Arial"/>
          <w:szCs w:val="24"/>
        </w:rPr>
      </w:pPr>
      <w:r w:rsidRPr="008E1FFC">
        <w:rPr>
          <w:rFonts w:cs="Arial"/>
          <w:szCs w:val="24"/>
        </w:rPr>
        <w:t>“in” KIDS</w:t>
      </w:r>
    </w:p>
    <w:p w14:paraId="3A9457A7" w14:textId="77777777" w:rsidR="002B3C26" w:rsidRPr="008E1FFC" w:rsidRDefault="002B3C26" w:rsidP="002B3C26">
      <w:pPr>
        <w:rPr>
          <w:rFonts w:cs="Arial"/>
          <w:szCs w:val="24"/>
        </w:rPr>
      </w:pPr>
      <w:r w:rsidRPr="008E1FFC">
        <w:rPr>
          <w:rFonts w:cs="Arial"/>
          <w:szCs w:val="24"/>
        </w:rPr>
        <w:t>“on” CSPR</w:t>
      </w:r>
    </w:p>
    <w:p w14:paraId="67F3749D" w14:textId="77777777" w:rsidR="002B3C26" w:rsidRPr="008E1FFC" w:rsidRDefault="002B3C26" w:rsidP="002B3C26">
      <w:pPr>
        <w:rPr>
          <w:rFonts w:cs="Arial"/>
          <w:szCs w:val="24"/>
        </w:rPr>
      </w:pPr>
    </w:p>
    <w:p w14:paraId="01CD87CD" w14:textId="77777777" w:rsidR="002B3C26" w:rsidRPr="008E1FFC" w:rsidRDefault="002B3C26" w:rsidP="002B3C26">
      <w:pPr>
        <w:rPr>
          <w:rFonts w:cs="Arial"/>
          <w:b/>
          <w:szCs w:val="24"/>
        </w:rPr>
      </w:pPr>
      <w:r w:rsidRPr="008E1FFC">
        <w:rPr>
          <w:rFonts w:cs="Arial"/>
          <w:b/>
          <w:szCs w:val="24"/>
        </w:rPr>
        <w:t>Screen Prints</w:t>
      </w:r>
    </w:p>
    <w:p w14:paraId="44DF7201" w14:textId="77777777" w:rsidR="002B3C26" w:rsidRPr="008E1FFC" w:rsidRDefault="002B3C26" w:rsidP="002B3C26">
      <w:pPr>
        <w:rPr>
          <w:rFonts w:cs="Arial"/>
          <w:i/>
          <w:szCs w:val="24"/>
        </w:rPr>
      </w:pPr>
      <w:r w:rsidRPr="008E1FFC">
        <w:rPr>
          <w:rFonts w:cs="Arial"/>
          <w:i/>
          <w:szCs w:val="24"/>
        </w:rPr>
        <w:t>Printed Materials</w:t>
      </w:r>
    </w:p>
    <w:p w14:paraId="4B25627D" w14:textId="77777777" w:rsidR="002B3C26" w:rsidRPr="008E1FFC" w:rsidRDefault="002B3C26" w:rsidP="00C81D73">
      <w:pPr>
        <w:pStyle w:val="ListParagraph"/>
        <w:numPr>
          <w:ilvl w:val="0"/>
          <w:numId w:val="21"/>
        </w:numPr>
        <w:rPr>
          <w:rFonts w:cs="Arial"/>
          <w:szCs w:val="24"/>
        </w:rPr>
      </w:pPr>
      <w:r w:rsidRPr="008E1FFC">
        <w:rPr>
          <w:rFonts w:cs="Arial"/>
          <w:szCs w:val="24"/>
        </w:rPr>
        <w:t>Use standard style from Style Guide for printed screen prints (black &amp; white)</w:t>
      </w:r>
    </w:p>
    <w:p w14:paraId="744022E2" w14:textId="77777777" w:rsidR="002B3C26" w:rsidRPr="008E1FFC" w:rsidRDefault="002B3C26" w:rsidP="00C81D73">
      <w:pPr>
        <w:pStyle w:val="ListParagraph"/>
        <w:numPr>
          <w:ilvl w:val="0"/>
          <w:numId w:val="21"/>
        </w:numPr>
        <w:rPr>
          <w:rFonts w:cs="Arial"/>
          <w:szCs w:val="24"/>
        </w:rPr>
      </w:pPr>
      <w:r w:rsidRPr="008E1FFC">
        <w:rPr>
          <w:rFonts w:cs="Arial"/>
          <w:szCs w:val="24"/>
        </w:rPr>
        <w:t>All fonts capitalized</w:t>
      </w:r>
      <w:r w:rsidR="00832105">
        <w:rPr>
          <w:rFonts w:cs="Arial"/>
          <w:szCs w:val="24"/>
        </w:rPr>
        <w:t xml:space="preserve"> (the way the screen appears after entering the data)</w:t>
      </w:r>
    </w:p>
    <w:p w14:paraId="5B873142" w14:textId="77777777" w:rsidR="002B3C26" w:rsidRPr="008E1FFC" w:rsidRDefault="002B3C26" w:rsidP="002B3C26">
      <w:pPr>
        <w:rPr>
          <w:rFonts w:cs="Arial"/>
          <w:szCs w:val="24"/>
        </w:rPr>
      </w:pPr>
    </w:p>
    <w:p w14:paraId="6C79A63D" w14:textId="77777777" w:rsidR="002B3C26" w:rsidRPr="00C81D73" w:rsidRDefault="002B3C26" w:rsidP="002B3C26">
      <w:pPr>
        <w:rPr>
          <w:rFonts w:cs="Arial"/>
          <w:b/>
          <w:szCs w:val="24"/>
        </w:rPr>
      </w:pPr>
      <w:r w:rsidRPr="00C81D73">
        <w:rPr>
          <w:rFonts w:cs="Arial"/>
          <w:b/>
          <w:szCs w:val="24"/>
        </w:rPr>
        <w:t xml:space="preserve">CBT or PPT </w:t>
      </w:r>
    </w:p>
    <w:p w14:paraId="11EB5644" w14:textId="77777777" w:rsidR="002B3C26" w:rsidRPr="008E1FFC" w:rsidRDefault="002B3C26" w:rsidP="00C81D73">
      <w:pPr>
        <w:pStyle w:val="ListParagraph"/>
        <w:numPr>
          <w:ilvl w:val="0"/>
          <w:numId w:val="22"/>
        </w:numPr>
        <w:rPr>
          <w:rFonts w:cs="Arial"/>
          <w:szCs w:val="24"/>
        </w:rPr>
      </w:pPr>
      <w:r w:rsidRPr="008E1FFC">
        <w:rPr>
          <w:rFonts w:cs="Arial"/>
          <w:szCs w:val="24"/>
        </w:rPr>
        <w:t>Copy the picture and save it as a .jpg OR copy text to a black background and apply colors according to screen print defaults to a PPT (this option makes the text editable)</w:t>
      </w:r>
    </w:p>
    <w:p w14:paraId="0C593BF5" w14:textId="77777777" w:rsidR="002B3C26" w:rsidRPr="008E1FFC" w:rsidRDefault="002B3C26" w:rsidP="00C81D73">
      <w:pPr>
        <w:pStyle w:val="ListParagraph"/>
        <w:numPr>
          <w:ilvl w:val="0"/>
          <w:numId w:val="22"/>
        </w:numPr>
        <w:rPr>
          <w:rFonts w:cs="Arial"/>
          <w:szCs w:val="24"/>
        </w:rPr>
      </w:pPr>
      <w:r w:rsidRPr="008E1FFC">
        <w:rPr>
          <w:rFonts w:cs="Arial"/>
          <w:szCs w:val="24"/>
        </w:rPr>
        <w:t xml:space="preserve">The screen should appear as it does when you access it – capitalization when KIDS has it capitalized, lower case when entering text (e.g., in a demonstration). </w:t>
      </w:r>
    </w:p>
    <w:p w14:paraId="565DE3E5" w14:textId="77777777" w:rsidR="002B3C26" w:rsidRPr="008E1FFC" w:rsidRDefault="002B3C26" w:rsidP="00C81D73">
      <w:pPr>
        <w:pStyle w:val="ListParagraph"/>
        <w:numPr>
          <w:ilvl w:val="0"/>
          <w:numId w:val="22"/>
        </w:numPr>
        <w:rPr>
          <w:rFonts w:cs="Arial"/>
          <w:szCs w:val="24"/>
        </w:rPr>
      </w:pPr>
      <w:r w:rsidRPr="008E1FFC">
        <w:rPr>
          <w:rFonts w:cs="Arial"/>
          <w:szCs w:val="24"/>
        </w:rPr>
        <w:t xml:space="preserve">After &lt;F11&gt;, KIDS changes all text to capitalized and this is the final screen that should display. </w:t>
      </w:r>
    </w:p>
    <w:p w14:paraId="6AFCA360" w14:textId="77777777" w:rsidR="002B3C26" w:rsidRDefault="002B3C26">
      <w:pPr>
        <w:rPr>
          <w:szCs w:val="24"/>
        </w:rPr>
      </w:pPr>
    </w:p>
    <w:p w14:paraId="79149C3F" w14:textId="3F696EC2" w:rsidR="00832105" w:rsidRDefault="00832105">
      <w:pPr>
        <w:rPr>
          <w:szCs w:val="24"/>
        </w:rPr>
      </w:pPr>
      <w:r w:rsidRPr="00832105">
        <w:rPr>
          <w:b/>
          <w:szCs w:val="24"/>
        </w:rPr>
        <w:t>NonIV-D</w:t>
      </w:r>
      <w:r>
        <w:rPr>
          <w:szCs w:val="24"/>
        </w:rPr>
        <w:t xml:space="preserve"> or </w:t>
      </w:r>
      <w:r w:rsidRPr="00832105">
        <w:rPr>
          <w:b/>
          <w:szCs w:val="24"/>
        </w:rPr>
        <w:t>nonIV-D</w:t>
      </w:r>
      <w:r>
        <w:rPr>
          <w:szCs w:val="24"/>
        </w:rPr>
        <w:t xml:space="preserve">, the hyphen </w:t>
      </w:r>
      <w:r w:rsidR="00C61A41">
        <w:rPr>
          <w:szCs w:val="24"/>
        </w:rPr>
        <w:t>is</w:t>
      </w:r>
      <w:r w:rsidR="007C6A9F">
        <w:rPr>
          <w:szCs w:val="24"/>
        </w:rPr>
        <w:t xml:space="preserve"> in</w:t>
      </w:r>
      <w:r>
        <w:rPr>
          <w:szCs w:val="24"/>
        </w:rPr>
        <w:t xml:space="preserve"> “IV-D”. </w:t>
      </w:r>
    </w:p>
    <w:p w14:paraId="26BB1F30" w14:textId="77777777" w:rsidR="00C80482" w:rsidRDefault="00C80482">
      <w:pPr>
        <w:rPr>
          <w:szCs w:val="24"/>
        </w:rPr>
      </w:pPr>
    </w:p>
    <w:p w14:paraId="73A8497A" w14:textId="77777777" w:rsidR="00C61A41" w:rsidRDefault="00C61A41">
      <w:pPr>
        <w:rPr>
          <w:b/>
          <w:szCs w:val="24"/>
        </w:rPr>
      </w:pPr>
      <w:r>
        <w:rPr>
          <w:b/>
          <w:szCs w:val="24"/>
        </w:rPr>
        <w:br w:type="page"/>
      </w:r>
    </w:p>
    <w:p w14:paraId="1A17D3BF" w14:textId="77777777" w:rsidR="00C80482" w:rsidRDefault="00C80482">
      <w:pPr>
        <w:rPr>
          <w:b/>
          <w:szCs w:val="24"/>
        </w:rPr>
      </w:pPr>
      <w:r w:rsidRPr="00C61A41">
        <w:rPr>
          <w:b/>
          <w:szCs w:val="24"/>
        </w:rPr>
        <w:lastRenderedPageBreak/>
        <w:t>Payment or Collection</w:t>
      </w:r>
    </w:p>
    <w:p w14:paraId="1F22F4C5" w14:textId="77777777" w:rsidR="00C80482" w:rsidRDefault="00C80482">
      <w:pPr>
        <w:rPr>
          <w:szCs w:val="24"/>
        </w:rPr>
      </w:pPr>
      <w:r>
        <w:rPr>
          <w:szCs w:val="24"/>
        </w:rPr>
        <w:t xml:space="preserve">Use payment when referring to the payer. Use Collection when referring to money </w:t>
      </w:r>
      <w:r w:rsidR="00CC3F85">
        <w:rPr>
          <w:szCs w:val="24"/>
        </w:rPr>
        <w:t xml:space="preserve">received and </w:t>
      </w:r>
      <w:r>
        <w:rPr>
          <w:szCs w:val="24"/>
        </w:rPr>
        <w:t xml:space="preserve">moving though KIDS. </w:t>
      </w:r>
    </w:p>
    <w:p w14:paraId="1B14EDC1" w14:textId="77777777" w:rsidR="00C80482" w:rsidRDefault="00C80482">
      <w:pPr>
        <w:rPr>
          <w:szCs w:val="24"/>
        </w:rPr>
      </w:pPr>
      <w:r>
        <w:rPr>
          <w:szCs w:val="24"/>
        </w:rPr>
        <w:t xml:space="preserve">Examples: </w:t>
      </w:r>
    </w:p>
    <w:p w14:paraId="0CF1C3D5" w14:textId="77777777" w:rsidR="00CC3F85" w:rsidRDefault="00CC3F85">
      <w:pPr>
        <w:rPr>
          <w:szCs w:val="24"/>
        </w:rPr>
      </w:pPr>
      <w:r>
        <w:rPr>
          <w:szCs w:val="24"/>
        </w:rPr>
        <w:tab/>
        <w:t xml:space="preserve">John mailed a payer paid payment to the Trust Fund. </w:t>
      </w:r>
    </w:p>
    <w:p w14:paraId="31F27721" w14:textId="77777777" w:rsidR="00CC3F85" w:rsidRDefault="00CC3F85">
      <w:pPr>
        <w:rPr>
          <w:szCs w:val="24"/>
        </w:rPr>
      </w:pPr>
      <w:r>
        <w:rPr>
          <w:szCs w:val="24"/>
        </w:rPr>
        <w:tab/>
        <w:t xml:space="preserve">The collection is ready </w:t>
      </w:r>
      <w:r w:rsidR="00C61A41">
        <w:rPr>
          <w:szCs w:val="24"/>
        </w:rPr>
        <w:t>for</w:t>
      </w:r>
      <w:r>
        <w:rPr>
          <w:szCs w:val="24"/>
        </w:rPr>
        <w:t xml:space="preserve"> disburse</w:t>
      </w:r>
      <w:r w:rsidR="00C61A41">
        <w:rPr>
          <w:szCs w:val="24"/>
        </w:rPr>
        <w:t>ment</w:t>
      </w:r>
      <w:r>
        <w:rPr>
          <w:szCs w:val="24"/>
        </w:rPr>
        <w:t xml:space="preserve">. </w:t>
      </w:r>
    </w:p>
    <w:p w14:paraId="3DD10208" w14:textId="77777777" w:rsidR="00CC3F85" w:rsidRDefault="00CC3F85">
      <w:pPr>
        <w:rPr>
          <w:szCs w:val="24"/>
        </w:rPr>
      </w:pPr>
    </w:p>
    <w:p w14:paraId="1647CCF8" w14:textId="77777777" w:rsidR="00CC3F85" w:rsidRDefault="00CC3F85">
      <w:pPr>
        <w:rPr>
          <w:szCs w:val="24"/>
        </w:rPr>
      </w:pPr>
      <w:r>
        <w:rPr>
          <w:b/>
          <w:szCs w:val="24"/>
        </w:rPr>
        <w:t>Debt or Obligation</w:t>
      </w:r>
    </w:p>
    <w:p w14:paraId="5B8EF453" w14:textId="77777777" w:rsidR="00CC3F85" w:rsidRDefault="00CC3F85">
      <w:pPr>
        <w:rPr>
          <w:szCs w:val="24"/>
        </w:rPr>
      </w:pPr>
      <w:r>
        <w:rPr>
          <w:szCs w:val="24"/>
        </w:rPr>
        <w:t xml:space="preserve">Use debt when referring to the actual </w:t>
      </w:r>
      <w:r w:rsidR="00C61A41">
        <w:rPr>
          <w:szCs w:val="24"/>
        </w:rPr>
        <w:t xml:space="preserve">amount </w:t>
      </w:r>
      <w:r>
        <w:rPr>
          <w:szCs w:val="24"/>
        </w:rPr>
        <w:t xml:space="preserve">owed in KIDS. A payer has an obligation to pay CSUP. </w:t>
      </w:r>
    </w:p>
    <w:p w14:paraId="163FF0C4" w14:textId="77777777" w:rsidR="00CC3F85" w:rsidRDefault="00CC3F85">
      <w:pPr>
        <w:rPr>
          <w:szCs w:val="24"/>
        </w:rPr>
      </w:pPr>
      <w:r>
        <w:rPr>
          <w:szCs w:val="24"/>
        </w:rPr>
        <w:tab/>
        <w:t xml:space="preserve">The CSUP debt at start of month is $100.00. </w:t>
      </w:r>
    </w:p>
    <w:p w14:paraId="2E045629" w14:textId="77777777" w:rsidR="00CC3F85" w:rsidRDefault="00CC3F85">
      <w:pPr>
        <w:rPr>
          <w:szCs w:val="24"/>
        </w:rPr>
      </w:pPr>
      <w:r>
        <w:rPr>
          <w:szCs w:val="24"/>
        </w:rPr>
        <w:tab/>
        <w:t>John’s CSUP obligation is $100.00 per month .</w:t>
      </w:r>
    </w:p>
    <w:p w14:paraId="776A3D41" w14:textId="77777777" w:rsidR="00CC3F85" w:rsidRDefault="00CC3F85">
      <w:pPr>
        <w:rPr>
          <w:szCs w:val="24"/>
        </w:rPr>
      </w:pPr>
    </w:p>
    <w:p w14:paraId="41BCE910" w14:textId="77777777" w:rsidR="00CC3F85" w:rsidRDefault="00CC3F85">
      <w:pPr>
        <w:rPr>
          <w:szCs w:val="24"/>
        </w:rPr>
      </w:pPr>
      <w:r>
        <w:rPr>
          <w:b/>
          <w:szCs w:val="24"/>
        </w:rPr>
        <w:t>Trust Fund</w:t>
      </w:r>
    </w:p>
    <w:p w14:paraId="0745EDCC" w14:textId="77777777" w:rsidR="00CC3F85" w:rsidRDefault="00CC3F85">
      <w:pPr>
        <w:rPr>
          <w:szCs w:val="24"/>
        </w:rPr>
      </w:pPr>
      <w:r>
        <w:rPr>
          <w:szCs w:val="24"/>
        </w:rPr>
        <w:t xml:space="preserve">State the full name once, Wisconsin Support Collections Trust Fund. Then use Trust Fund after that. </w:t>
      </w:r>
    </w:p>
    <w:p w14:paraId="20C05C90" w14:textId="77777777" w:rsidR="00E00679" w:rsidRDefault="00E00679">
      <w:pPr>
        <w:rPr>
          <w:szCs w:val="24"/>
        </w:rPr>
      </w:pPr>
    </w:p>
    <w:p w14:paraId="0EABD5A9" w14:textId="77777777" w:rsidR="00E00679" w:rsidRPr="00CC3F85" w:rsidRDefault="0088168A">
      <w:pPr>
        <w:rPr>
          <w:szCs w:val="24"/>
        </w:rPr>
      </w:pPr>
      <w:r w:rsidRPr="0088168A">
        <w:rPr>
          <w:b/>
          <w:szCs w:val="24"/>
        </w:rPr>
        <w:t>Clerk of Court</w:t>
      </w:r>
      <w:r>
        <w:rPr>
          <w:szCs w:val="24"/>
        </w:rPr>
        <w:t xml:space="preserve"> (no “s” on the end)</w:t>
      </w:r>
    </w:p>
    <w:p w14:paraId="71306399" w14:textId="77777777" w:rsidR="002B3C26" w:rsidRDefault="002B3C26">
      <w:pPr>
        <w:rPr>
          <w:rFonts w:ascii="Tahoma" w:hAnsi="Tahoma"/>
          <w:b/>
          <w:sz w:val="40"/>
        </w:rPr>
      </w:pPr>
      <w:r>
        <w:br w:type="page"/>
      </w:r>
    </w:p>
    <w:p w14:paraId="6869CF0E" w14:textId="77777777" w:rsidR="00F92533" w:rsidRDefault="00F92533" w:rsidP="00691751">
      <w:pPr>
        <w:pStyle w:val="Heading2"/>
      </w:pPr>
      <w:bookmarkStart w:id="82" w:name="_Toc494437075"/>
      <w:bookmarkStart w:id="83" w:name="_Hlk130463109"/>
      <w:r w:rsidRPr="00EB64B1">
        <w:lastRenderedPageBreak/>
        <w:t>Filename Standards/Conventions</w:t>
      </w:r>
      <w:bookmarkEnd w:id="80"/>
      <w:bookmarkEnd w:id="81"/>
      <w:bookmarkEnd w:id="82"/>
      <w:r w:rsidRPr="00EB64B1">
        <w:t xml:space="preserve"> </w:t>
      </w:r>
    </w:p>
    <w:bookmarkEnd w:id="83"/>
    <w:p w14:paraId="6525B16A" w14:textId="77777777" w:rsidR="00BA3E5D" w:rsidRPr="00EB64B1" w:rsidRDefault="00BA3E5D" w:rsidP="00BA3E5D">
      <w:r w:rsidRPr="00EB64B1">
        <w:t xml:space="preserve">As a Partner Training </w:t>
      </w:r>
      <w:r>
        <w:t>Team</w:t>
      </w:r>
      <w:r w:rsidRPr="00EB64B1">
        <w:t xml:space="preserve"> curriculum writer or training materials developer, it is important to remember the standards for naming files. All Dry Run, Train the Trainer, and final product fi</w:t>
      </w:r>
      <w:r>
        <w:t>les use the following PTT</w:t>
      </w:r>
      <w:r w:rsidRPr="00EB64B1">
        <w:t xml:space="preserve"> filename convention standards:</w:t>
      </w:r>
    </w:p>
    <w:p w14:paraId="721422BF" w14:textId="77777777" w:rsidR="00BA3E5D" w:rsidRDefault="00BA3E5D" w:rsidP="00BA3E5D"/>
    <w:p w14:paraId="0985E12B" w14:textId="77777777" w:rsidR="00BA3E5D" w:rsidRDefault="00BA3E5D" w:rsidP="00BA3E5D">
      <w:pPr>
        <w:pStyle w:val="ListParagraph"/>
        <w:numPr>
          <w:ilvl w:val="0"/>
          <w:numId w:val="42"/>
        </w:numPr>
      </w:pPr>
      <w:r>
        <w:t>Filenames never contain spaces. If you want to separate a title in the filename, use an underscore.</w:t>
      </w:r>
    </w:p>
    <w:p w14:paraId="701BD1C3" w14:textId="77777777" w:rsidR="00BA3E5D" w:rsidRDefault="00BA3E5D" w:rsidP="00BA3E5D">
      <w:pPr>
        <w:pStyle w:val="ListParagraph"/>
        <w:numPr>
          <w:ilvl w:val="0"/>
          <w:numId w:val="43"/>
        </w:numPr>
        <w:ind w:hanging="360"/>
      </w:pPr>
      <w:r w:rsidRPr="002935EC">
        <w:t>CS_Essentials_PG_1207</w:t>
      </w:r>
      <w:r>
        <w:t>22</w:t>
      </w:r>
    </w:p>
    <w:p w14:paraId="764B06F2" w14:textId="77777777" w:rsidR="00BA3E5D" w:rsidRDefault="00BA3E5D" w:rsidP="00BA3E5D">
      <w:pPr>
        <w:pStyle w:val="ListParagraph"/>
        <w:numPr>
          <w:ilvl w:val="0"/>
          <w:numId w:val="43"/>
        </w:numPr>
        <w:ind w:hanging="360"/>
      </w:pPr>
      <w:r>
        <w:t>W2CM_You_Virtual_TN_083022</w:t>
      </w:r>
      <w:r>
        <w:br/>
      </w:r>
    </w:p>
    <w:p w14:paraId="37565B57" w14:textId="77777777" w:rsidR="00BA3E5D" w:rsidRDefault="00BA3E5D" w:rsidP="00BA3E5D">
      <w:pPr>
        <w:numPr>
          <w:ilvl w:val="0"/>
          <w:numId w:val="42"/>
        </w:numPr>
      </w:pPr>
      <w:r>
        <w:t xml:space="preserve">Dates are used as part of the filename to help keep multiple versions of the training materials organized. The six digit date </w:t>
      </w:r>
      <w:r w:rsidRPr="003B66E8">
        <w:rPr>
          <w:i/>
        </w:rPr>
        <w:t>(MMDDYY)</w:t>
      </w:r>
      <w:r>
        <w:t xml:space="preserve"> appears at the end of the filename, and separated from the title by an underscore.</w:t>
      </w:r>
      <w:r>
        <w:br/>
      </w:r>
    </w:p>
    <w:p w14:paraId="06FAE1F7" w14:textId="77777777" w:rsidR="00BA3E5D" w:rsidRDefault="00BA3E5D" w:rsidP="00BA3E5D">
      <w:pPr>
        <w:numPr>
          <w:ilvl w:val="0"/>
          <w:numId w:val="42"/>
        </w:numPr>
      </w:pPr>
      <w:r>
        <w:t xml:space="preserve">Do not use special characters (e.g. “+”, “$”, “()”) in the filename, with the exception of the underscore. Only use alphanumeric characters (e.g. a-z, 0-9). </w:t>
      </w:r>
      <w:r w:rsidRPr="003B66E8">
        <w:rPr>
          <w:b/>
        </w:rPr>
        <w:t xml:space="preserve">Note: </w:t>
      </w:r>
      <w:r w:rsidRPr="004B0CF3">
        <w:t>W-2 appear</w:t>
      </w:r>
      <w:r>
        <w:t>s</w:t>
      </w:r>
      <w:r w:rsidRPr="004B0CF3">
        <w:t xml:space="preserve"> in a filename </w:t>
      </w:r>
      <w:r>
        <w:t xml:space="preserve">written as </w:t>
      </w:r>
      <w:r w:rsidRPr="004B0CF3">
        <w:t>W2</w:t>
      </w:r>
      <w:r>
        <w:t>.</w:t>
      </w:r>
    </w:p>
    <w:p w14:paraId="61BB6D89" w14:textId="77777777" w:rsidR="00BA3E5D" w:rsidRPr="003B66E8" w:rsidRDefault="00BA3E5D" w:rsidP="00BA3E5D">
      <w:pPr>
        <w:pStyle w:val="ListParagraph"/>
        <w:numPr>
          <w:ilvl w:val="2"/>
          <w:numId w:val="38"/>
        </w:numPr>
        <w:rPr>
          <w:b/>
        </w:rPr>
      </w:pPr>
      <w:r w:rsidRPr="004B1E89">
        <w:t>W2_Final_Assess_FEP_010523.cptx</w:t>
      </w:r>
      <w:r>
        <w:br/>
      </w:r>
    </w:p>
    <w:p w14:paraId="6E66126F" w14:textId="77777777" w:rsidR="00BA3E5D" w:rsidRDefault="00BA3E5D" w:rsidP="00BA3E5D">
      <w:pPr>
        <w:numPr>
          <w:ilvl w:val="0"/>
          <w:numId w:val="42"/>
        </w:numPr>
      </w:pPr>
      <w:r>
        <w:t>Code abbreviations used for curriculum documents:</w:t>
      </w:r>
    </w:p>
    <w:p w14:paraId="5CDE1B37" w14:textId="77777777" w:rsidR="00BA3E5D" w:rsidRDefault="00BA3E5D" w:rsidP="00BA3E5D">
      <w:pPr>
        <w:numPr>
          <w:ilvl w:val="1"/>
          <w:numId w:val="4"/>
        </w:numPr>
        <w:tabs>
          <w:tab w:val="clear" w:pos="1800"/>
          <w:tab w:val="num" w:pos="1080"/>
        </w:tabs>
        <w:ind w:left="1080"/>
      </w:pPr>
      <w:r>
        <w:t>PG – Participant Guide</w:t>
      </w:r>
    </w:p>
    <w:p w14:paraId="4FC70697" w14:textId="77777777" w:rsidR="00BA3E5D" w:rsidRDefault="00BA3E5D" w:rsidP="00BA3E5D">
      <w:pPr>
        <w:numPr>
          <w:ilvl w:val="1"/>
          <w:numId w:val="4"/>
        </w:numPr>
        <w:tabs>
          <w:tab w:val="clear" w:pos="1800"/>
          <w:tab w:val="num" w:pos="1080"/>
        </w:tabs>
        <w:ind w:left="1080"/>
      </w:pPr>
      <w:r>
        <w:t>TN – Trainer’s Notes</w:t>
      </w:r>
    </w:p>
    <w:p w14:paraId="2154A121" w14:textId="77777777" w:rsidR="00BA3E5D" w:rsidRDefault="00BA3E5D" w:rsidP="00BA3E5D">
      <w:pPr>
        <w:numPr>
          <w:ilvl w:val="1"/>
          <w:numId w:val="4"/>
        </w:numPr>
        <w:tabs>
          <w:tab w:val="clear" w:pos="1800"/>
          <w:tab w:val="num" w:pos="1080"/>
        </w:tabs>
        <w:ind w:left="1080"/>
      </w:pPr>
      <w:r>
        <w:t>PMT – Project Management Tool</w:t>
      </w:r>
    </w:p>
    <w:p w14:paraId="46B63366" w14:textId="77777777" w:rsidR="00BA3E5D" w:rsidRDefault="00BA3E5D" w:rsidP="00BA3E5D">
      <w:pPr>
        <w:numPr>
          <w:ilvl w:val="1"/>
          <w:numId w:val="4"/>
        </w:numPr>
        <w:tabs>
          <w:tab w:val="clear" w:pos="1800"/>
          <w:tab w:val="num" w:pos="1080"/>
        </w:tabs>
        <w:ind w:left="1080"/>
      </w:pPr>
      <w:r>
        <w:t>HO – Handout</w:t>
      </w:r>
    </w:p>
    <w:p w14:paraId="56DEA3AC" w14:textId="77777777" w:rsidR="00BA3E5D" w:rsidRDefault="00BA3E5D" w:rsidP="00BA3E5D">
      <w:pPr>
        <w:numPr>
          <w:ilvl w:val="1"/>
          <w:numId w:val="4"/>
        </w:numPr>
        <w:tabs>
          <w:tab w:val="clear" w:pos="1800"/>
          <w:tab w:val="num" w:pos="1080"/>
        </w:tabs>
        <w:ind w:left="1080"/>
      </w:pPr>
      <w:r>
        <w:t>WB – Workbook</w:t>
      </w:r>
    </w:p>
    <w:p w14:paraId="3639F299" w14:textId="77777777" w:rsidR="00BA3E5D" w:rsidRDefault="00BA3E5D" w:rsidP="00BA3E5D">
      <w:pPr>
        <w:numPr>
          <w:ilvl w:val="1"/>
          <w:numId w:val="4"/>
        </w:numPr>
        <w:tabs>
          <w:tab w:val="clear" w:pos="1800"/>
          <w:tab w:val="num" w:pos="1080"/>
        </w:tabs>
        <w:ind w:left="1080"/>
      </w:pPr>
      <w:r>
        <w:t>DA – Desk Aid</w:t>
      </w:r>
      <w:r>
        <w:br/>
      </w:r>
    </w:p>
    <w:p w14:paraId="681CADBF" w14:textId="77777777" w:rsidR="00BA3E5D" w:rsidRDefault="00BA3E5D" w:rsidP="00BA3E5D">
      <w:pPr>
        <w:numPr>
          <w:ilvl w:val="0"/>
          <w:numId w:val="42"/>
        </w:numPr>
      </w:pPr>
      <w:r>
        <w:t>The S:\ Drive Directory Paths are standardized as follows:</w:t>
      </w:r>
    </w:p>
    <w:p w14:paraId="2F42743F" w14:textId="77777777" w:rsidR="00BA3E5D" w:rsidRDefault="00BA3E5D" w:rsidP="00BA3E5D">
      <w:pPr>
        <w:ind w:left="720"/>
      </w:pPr>
      <w:r>
        <w:t>S:\...\Program Name\Project or course name\Title of document_code abbreviation_mmddyy. Remember to put the code at the end as shown below.</w:t>
      </w:r>
      <w:r>
        <w:br/>
      </w:r>
      <w:r>
        <w:br/>
        <w:t>S:\...\ECM\Justice_Involved\Justice_Involved_Webinar_PG_112321.pdf</w:t>
      </w:r>
      <w:r>
        <w:br/>
        <w:t>S:\...\ECM\Justice_Involved\Justice_Involved_Webinar_TN_112321.pdf</w:t>
      </w:r>
      <w:r>
        <w:br/>
      </w:r>
    </w:p>
    <w:p w14:paraId="23725208" w14:textId="77777777" w:rsidR="00BA3E5D" w:rsidRDefault="00BA3E5D" w:rsidP="00BA3E5D">
      <w:pPr>
        <w:pStyle w:val="ListParagraph"/>
        <w:numPr>
          <w:ilvl w:val="0"/>
          <w:numId w:val="42"/>
        </w:numPr>
      </w:pPr>
      <w:r w:rsidRPr="006620F8">
        <w:t xml:space="preserve">Store all final draft materials (documents for review, edited documents from policy reviewers, Dry Run, Train the Trainer, etc.) in the </w:t>
      </w:r>
      <w:r>
        <w:t xml:space="preserve">appropriate </w:t>
      </w:r>
      <w:r w:rsidRPr="006620F8">
        <w:t>S:\ drive Curriculum folder.</w:t>
      </w:r>
      <w:r>
        <w:br/>
      </w:r>
    </w:p>
    <w:p w14:paraId="73C1B8C5" w14:textId="77777777" w:rsidR="00BA3E5D" w:rsidRDefault="00BA3E5D" w:rsidP="00BA3E5D">
      <w:pPr>
        <w:pStyle w:val="ListParagraph"/>
        <w:numPr>
          <w:ilvl w:val="0"/>
          <w:numId w:val="42"/>
        </w:numPr>
      </w:pPr>
      <w:r w:rsidRPr="006620F8">
        <w:t>The path name is identified when the PMT is developed.</w:t>
      </w:r>
      <w:r>
        <w:br/>
      </w:r>
    </w:p>
    <w:p w14:paraId="5B071389" w14:textId="77777777" w:rsidR="0053782F" w:rsidRDefault="00BA3E5D" w:rsidP="002F07FA">
      <w:pPr>
        <w:pStyle w:val="ListParagraph"/>
        <w:numPr>
          <w:ilvl w:val="0"/>
          <w:numId w:val="42"/>
        </w:numPr>
      </w:pPr>
      <w:r w:rsidRPr="006620F8">
        <w:t>Final versions of NWT and ECM course materials are published to the Trainer’s Curriculum website.</w:t>
      </w:r>
    </w:p>
    <w:p w14:paraId="1D923EC2" w14:textId="3FF5FD66" w:rsidR="00C54BEA" w:rsidRDefault="00C54BEA" w:rsidP="0053782F">
      <w:pPr>
        <w:pStyle w:val="Heading2"/>
      </w:pPr>
      <w:r>
        <w:br w:type="page"/>
      </w:r>
      <w:bookmarkStart w:id="84" w:name="_Toc380073875"/>
      <w:bookmarkStart w:id="85" w:name="_Toc380399737"/>
      <w:bookmarkStart w:id="86" w:name="_Toc494437076"/>
      <w:r w:rsidR="00A2241D">
        <w:lastRenderedPageBreak/>
        <w:t>PTT</w:t>
      </w:r>
      <w:r>
        <w:t xml:space="preserve"> Citation Standards</w:t>
      </w:r>
      <w:bookmarkEnd w:id="84"/>
      <w:bookmarkEnd w:id="85"/>
      <w:bookmarkEnd w:id="86"/>
    </w:p>
    <w:p w14:paraId="0E7E6BBA" w14:textId="77777777" w:rsidR="00C54BEA" w:rsidRPr="008E1FFC" w:rsidRDefault="00C54BEA" w:rsidP="008E1FFC">
      <w:pPr>
        <w:rPr>
          <w:b/>
        </w:rPr>
      </w:pPr>
      <w:r w:rsidRPr="008E1FFC">
        <w:rPr>
          <w:b/>
        </w:rPr>
        <w:t>The Basics</w:t>
      </w:r>
    </w:p>
    <w:p w14:paraId="22F76A7B" w14:textId="77777777" w:rsidR="00C54BEA" w:rsidRPr="008E1FFC" w:rsidRDefault="00C54BEA" w:rsidP="00C81D73">
      <w:pPr>
        <w:pStyle w:val="ListParagraph"/>
        <w:numPr>
          <w:ilvl w:val="0"/>
          <w:numId w:val="7"/>
        </w:numPr>
        <w:ind w:left="360"/>
        <w:rPr>
          <w:szCs w:val="24"/>
        </w:rPr>
      </w:pPr>
      <w:r w:rsidRPr="008E1FFC">
        <w:rPr>
          <w:szCs w:val="24"/>
        </w:rPr>
        <w:t>For one to two authors use all names in every citation</w:t>
      </w:r>
    </w:p>
    <w:p w14:paraId="08BCB519" w14:textId="77777777" w:rsidR="00C54BEA" w:rsidRPr="008E1FFC" w:rsidRDefault="00C54BEA" w:rsidP="00C81D73">
      <w:pPr>
        <w:pStyle w:val="ListParagraph"/>
        <w:numPr>
          <w:ilvl w:val="0"/>
          <w:numId w:val="7"/>
        </w:numPr>
        <w:ind w:left="360"/>
        <w:rPr>
          <w:szCs w:val="24"/>
        </w:rPr>
      </w:pPr>
      <w:r w:rsidRPr="008E1FFC">
        <w:rPr>
          <w:szCs w:val="24"/>
        </w:rPr>
        <w:t>For three to five authors use all names in the first citation and then the first author followed by et.al, in subsequent citations</w:t>
      </w:r>
    </w:p>
    <w:p w14:paraId="4A7C2D57" w14:textId="77777777" w:rsidR="00C54BEA" w:rsidRPr="008E1FFC" w:rsidRDefault="00C54BEA" w:rsidP="00C81D73">
      <w:pPr>
        <w:pStyle w:val="ListParagraph"/>
        <w:numPr>
          <w:ilvl w:val="0"/>
          <w:numId w:val="7"/>
        </w:numPr>
        <w:ind w:left="360"/>
        <w:rPr>
          <w:szCs w:val="24"/>
        </w:rPr>
      </w:pPr>
      <w:r w:rsidRPr="008E1FFC">
        <w:rPr>
          <w:szCs w:val="24"/>
        </w:rPr>
        <w:t>For six or more authors use the first author followed by et.al, in all citations</w:t>
      </w:r>
    </w:p>
    <w:p w14:paraId="18E4315C" w14:textId="77777777" w:rsidR="00C54BEA" w:rsidRPr="008E1FFC" w:rsidRDefault="00C54BEA" w:rsidP="00C81D73">
      <w:pPr>
        <w:pStyle w:val="ListParagraph"/>
        <w:numPr>
          <w:ilvl w:val="0"/>
          <w:numId w:val="7"/>
        </w:numPr>
        <w:ind w:left="360"/>
        <w:rPr>
          <w:szCs w:val="24"/>
        </w:rPr>
      </w:pPr>
      <w:r w:rsidRPr="008E1FFC">
        <w:rPr>
          <w:szCs w:val="24"/>
        </w:rPr>
        <w:t xml:space="preserve">Titles of books and reports are </w:t>
      </w:r>
      <w:r w:rsidRPr="008E1FFC">
        <w:rPr>
          <w:i/>
          <w:szCs w:val="24"/>
        </w:rPr>
        <w:t>italicized</w:t>
      </w:r>
      <w:r w:rsidRPr="008E1FFC">
        <w:rPr>
          <w:szCs w:val="24"/>
        </w:rPr>
        <w:t xml:space="preserve"> and titles of chapters, articles and web pages are in “quotation marks”</w:t>
      </w:r>
    </w:p>
    <w:p w14:paraId="0546463B" w14:textId="77777777" w:rsidR="00C54BEA" w:rsidRPr="008E1FFC" w:rsidRDefault="00C54BEA" w:rsidP="00C81D73">
      <w:pPr>
        <w:pStyle w:val="ListParagraph"/>
        <w:numPr>
          <w:ilvl w:val="0"/>
          <w:numId w:val="7"/>
        </w:numPr>
        <w:ind w:left="360"/>
        <w:rPr>
          <w:szCs w:val="24"/>
        </w:rPr>
      </w:pPr>
      <w:r w:rsidRPr="008E1FFC">
        <w:rPr>
          <w:szCs w:val="24"/>
        </w:rPr>
        <w:t xml:space="preserve">For more information go to </w:t>
      </w:r>
      <w:hyperlink r:id="rId47" w:history="1">
        <w:r w:rsidRPr="008E1FFC">
          <w:rPr>
            <w:rStyle w:val="Hyperlink"/>
            <w:szCs w:val="24"/>
          </w:rPr>
          <w:t>http://owl.english.purdue.edu/owl/resource/560/01/</w:t>
        </w:r>
      </w:hyperlink>
      <w:r w:rsidRPr="008E1FFC">
        <w:rPr>
          <w:szCs w:val="24"/>
        </w:rPr>
        <w:t xml:space="preserve"> </w:t>
      </w:r>
    </w:p>
    <w:p w14:paraId="7400F490" w14:textId="77777777" w:rsidR="00C54BEA" w:rsidRPr="008E1FFC" w:rsidRDefault="00C54BEA" w:rsidP="00C54BEA">
      <w:pPr>
        <w:rPr>
          <w:szCs w:val="24"/>
        </w:rPr>
      </w:pPr>
    </w:p>
    <w:p w14:paraId="63B31BD1" w14:textId="77777777" w:rsidR="00C54BEA" w:rsidRPr="008E1FFC" w:rsidRDefault="00C54BEA" w:rsidP="008E1FFC">
      <w:pPr>
        <w:rPr>
          <w:b/>
        </w:rPr>
      </w:pPr>
      <w:r w:rsidRPr="008E1FFC">
        <w:rPr>
          <w:b/>
        </w:rPr>
        <w:t>Short Quotes</w:t>
      </w:r>
    </w:p>
    <w:p w14:paraId="693F0328" w14:textId="77777777" w:rsidR="00C54BEA" w:rsidRPr="008E1FFC" w:rsidRDefault="00C54BEA" w:rsidP="00C54BEA">
      <w:pPr>
        <w:rPr>
          <w:szCs w:val="24"/>
        </w:rPr>
      </w:pPr>
      <w:r w:rsidRPr="008E1FFC">
        <w:rPr>
          <w:szCs w:val="24"/>
        </w:rPr>
        <w:t xml:space="preserve">According to Jones (1998), "Students often had difficulty using APA style, especially when it was their first time" (p. 199). </w:t>
      </w:r>
    </w:p>
    <w:p w14:paraId="3168F464" w14:textId="77777777" w:rsidR="00C54BEA" w:rsidRPr="008E1FFC" w:rsidRDefault="00C54BEA" w:rsidP="00C54BEA">
      <w:pPr>
        <w:rPr>
          <w:szCs w:val="24"/>
        </w:rPr>
      </w:pPr>
    </w:p>
    <w:p w14:paraId="22747885" w14:textId="77777777" w:rsidR="00C54BEA" w:rsidRPr="008E1FFC" w:rsidRDefault="00C54BEA" w:rsidP="00C54BEA">
      <w:pPr>
        <w:rPr>
          <w:szCs w:val="24"/>
        </w:rPr>
      </w:pPr>
      <w:r w:rsidRPr="008E1FFC">
        <w:rPr>
          <w:szCs w:val="24"/>
        </w:rPr>
        <w:t>She stated, "Students often had difficulty using APA style" (Jones, 1998, p. 199), but she did not offer an explanation as to why.</w:t>
      </w:r>
    </w:p>
    <w:p w14:paraId="69405823" w14:textId="77777777" w:rsidR="00C54BEA" w:rsidRPr="008E1FFC" w:rsidRDefault="00C54BEA" w:rsidP="00C54BEA">
      <w:pPr>
        <w:rPr>
          <w:szCs w:val="24"/>
        </w:rPr>
      </w:pPr>
    </w:p>
    <w:p w14:paraId="64821E0A" w14:textId="77777777" w:rsidR="00C54BEA" w:rsidRPr="008E1FFC" w:rsidRDefault="00C54BEA" w:rsidP="008E1FFC">
      <w:pPr>
        <w:rPr>
          <w:b/>
        </w:rPr>
      </w:pPr>
      <w:r w:rsidRPr="008E1FFC">
        <w:rPr>
          <w:b/>
        </w:rPr>
        <w:t>Long Quotes – 40 or more words</w:t>
      </w:r>
    </w:p>
    <w:p w14:paraId="6EC751FA" w14:textId="77777777" w:rsidR="00C54BEA" w:rsidRPr="008E1FFC" w:rsidRDefault="00C54BEA" w:rsidP="00C54BEA">
      <w:pPr>
        <w:rPr>
          <w:szCs w:val="24"/>
        </w:rPr>
      </w:pPr>
      <w:r w:rsidRPr="008E1FFC">
        <w:rPr>
          <w:szCs w:val="24"/>
        </w:rPr>
        <w:t>Farr (2004) says the following about job clusters:</w:t>
      </w:r>
    </w:p>
    <w:p w14:paraId="6FA0D6AF" w14:textId="77777777" w:rsidR="00C54BEA" w:rsidRPr="008E1FFC" w:rsidRDefault="00C54BEA" w:rsidP="00C54BEA">
      <w:pPr>
        <w:ind w:left="720"/>
        <w:rPr>
          <w:szCs w:val="24"/>
        </w:rPr>
      </w:pPr>
      <w:r w:rsidRPr="008E1FFC">
        <w:rPr>
          <w:szCs w:val="24"/>
        </w:rPr>
        <w:t>There are a variety of organizational systems that group jobs based on interests, type of job, personality type, and other factors. The better systems make it easy to identify a variety of specific job titles that most closely match your interests and abilities (p. 297).</w:t>
      </w:r>
    </w:p>
    <w:p w14:paraId="0858E2F3" w14:textId="77777777" w:rsidR="00C54BEA" w:rsidRPr="008E1FFC" w:rsidRDefault="00C54BEA" w:rsidP="008E1FFC"/>
    <w:p w14:paraId="550742FE" w14:textId="77777777" w:rsidR="00C54BEA" w:rsidRPr="008E1FFC" w:rsidRDefault="00C54BEA" w:rsidP="008E1FFC">
      <w:pPr>
        <w:rPr>
          <w:b/>
        </w:rPr>
      </w:pPr>
      <w:r w:rsidRPr="008E1FFC">
        <w:rPr>
          <w:b/>
        </w:rPr>
        <w:t>Summary or Paraphrase</w:t>
      </w:r>
    </w:p>
    <w:p w14:paraId="12A1E564" w14:textId="77777777" w:rsidR="00C54BEA" w:rsidRPr="008E1FFC" w:rsidRDefault="00C54BEA" w:rsidP="00C54BEA">
      <w:pPr>
        <w:rPr>
          <w:szCs w:val="24"/>
        </w:rPr>
      </w:pPr>
      <w:r w:rsidRPr="008E1FFC">
        <w:rPr>
          <w:szCs w:val="24"/>
        </w:rPr>
        <w:t>According to Jones (1998), APA style is a difficult citation format for first-time learners.</w:t>
      </w:r>
    </w:p>
    <w:p w14:paraId="67E9DC02" w14:textId="77777777" w:rsidR="00C54BEA" w:rsidRPr="008E1FFC" w:rsidRDefault="00C54BEA" w:rsidP="00C54BEA">
      <w:pPr>
        <w:rPr>
          <w:szCs w:val="24"/>
        </w:rPr>
      </w:pPr>
    </w:p>
    <w:p w14:paraId="11AA18CA" w14:textId="77777777" w:rsidR="00C54BEA" w:rsidRDefault="00C54BEA" w:rsidP="008E1FFC">
      <w:pPr>
        <w:rPr>
          <w:b/>
        </w:rPr>
      </w:pPr>
      <w:r w:rsidRPr="008E1FFC">
        <w:rPr>
          <w:b/>
        </w:rPr>
        <w:t>No Author</w:t>
      </w:r>
    </w:p>
    <w:p w14:paraId="4585AB9D" w14:textId="77777777" w:rsidR="00C54BEA" w:rsidRPr="008E1FFC" w:rsidRDefault="00C54BEA" w:rsidP="00C54BEA">
      <w:pPr>
        <w:rPr>
          <w:szCs w:val="24"/>
        </w:rPr>
      </w:pPr>
      <w:r w:rsidRPr="008E1FFC">
        <w:rPr>
          <w:szCs w:val="24"/>
        </w:rPr>
        <w:t>A similar study was done of students learning to format research papers ("Using APA," 2001).</w:t>
      </w:r>
    </w:p>
    <w:p w14:paraId="341582A6" w14:textId="77777777" w:rsidR="00C54BEA" w:rsidRPr="008E1FFC" w:rsidRDefault="00C54BEA" w:rsidP="00C54BEA">
      <w:pPr>
        <w:rPr>
          <w:szCs w:val="24"/>
        </w:rPr>
      </w:pPr>
    </w:p>
    <w:p w14:paraId="3841E143" w14:textId="77777777" w:rsidR="00C54BEA" w:rsidRPr="008E1FFC" w:rsidRDefault="00C54BEA" w:rsidP="008E1FFC">
      <w:pPr>
        <w:rPr>
          <w:b/>
        </w:rPr>
      </w:pPr>
      <w:r w:rsidRPr="008E1FFC">
        <w:rPr>
          <w:b/>
        </w:rPr>
        <w:t>Organization as an Author</w:t>
      </w:r>
    </w:p>
    <w:p w14:paraId="526BA1B4" w14:textId="77777777" w:rsidR="00C54BEA" w:rsidRPr="008E1FFC" w:rsidRDefault="00C54BEA" w:rsidP="00C54BEA">
      <w:pPr>
        <w:rPr>
          <w:szCs w:val="24"/>
        </w:rPr>
      </w:pPr>
      <w:r w:rsidRPr="008E1FFC">
        <w:rPr>
          <w:szCs w:val="24"/>
        </w:rPr>
        <w:t>According to the American Psychological Association (2000)</w:t>
      </w:r>
      <w:r w:rsidR="00565B05" w:rsidRPr="008E1FFC">
        <w:rPr>
          <w:szCs w:val="24"/>
        </w:rPr>
        <w:t>.</w:t>
      </w:r>
    </w:p>
    <w:p w14:paraId="0627527B" w14:textId="77777777" w:rsidR="00C54BEA" w:rsidRPr="008E1FFC" w:rsidRDefault="00C54BEA" w:rsidP="00C54BEA">
      <w:pPr>
        <w:rPr>
          <w:szCs w:val="24"/>
        </w:rPr>
      </w:pPr>
    </w:p>
    <w:p w14:paraId="2D93F53A" w14:textId="77777777" w:rsidR="00C54BEA" w:rsidRPr="008E1FFC" w:rsidRDefault="00C54BEA" w:rsidP="008E1FFC">
      <w:pPr>
        <w:rPr>
          <w:b/>
        </w:rPr>
      </w:pPr>
      <w:r w:rsidRPr="008E1FFC">
        <w:rPr>
          <w:b/>
        </w:rPr>
        <w:t>Unknown Author and Unknown Date</w:t>
      </w:r>
    </w:p>
    <w:p w14:paraId="203382EC" w14:textId="77777777" w:rsidR="00C54BEA" w:rsidRPr="008E1FFC" w:rsidRDefault="00C54BEA" w:rsidP="00C54BEA">
      <w:pPr>
        <w:rPr>
          <w:szCs w:val="24"/>
        </w:rPr>
      </w:pPr>
      <w:r w:rsidRPr="008E1FFC">
        <w:rPr>
          <w:szCs w:val="24"/>
        </w:rPr>
        <w:t>Another study of students and research decisions discovered that students succeeded with tutoring ("Tutoring and APA," n.d.)</w:t>
      </w:r>
    </w:p>
    <w:p w14:paraId="73324AD5" w14:textId="77777777" w:rsidR="00C54BEA" w:rsidRPr="008E1FFC" w:rsidRDefault="00C54BEA" w:rsidP="00C54BEA">
      <w:pPr>
        <w:rPr>
          <w:szCs w:val="24"/>
        </w:rPr>
      </w:pPr>
    </w:p>
    <w:p w14:paraId="6B6DC8EF" w14:textId="77777777" w:rsidR="00C54BEA" w:rsidRPr="008E1FFC" w:rsidRDefault="00C54BEA" w:rsidP="008E1FFC">
      <w:pPr>
        <w:rPr>
          <w:b/>
        </w:rPr>
      </w:pPr>
      <w:r w:rsidRPr="008E1FFC">
        <w:rPr>
          <w:b/>
        </w:rPr>
        <w:t>Personal Communication</w:t>
      </w:r>
    </w:p>
    <w:p w14:paraId="6DC266E4" w14:textId="77777777" w:rsidR="008E1FFC" w:rsidRDefault="00C54BEA" w:rsidP="00C54BEA">
      <w:pPr>
        <w:rPr>
          <w:szCs w:val="24"/>
        </w:rPr>
      </w:pPr>
      <w:r w:rsidRPr="008E1FFC">
        <w:rPr>
          <w:szCs w:val="24"/>
        </w:rPr>
        <w:t>A. P. Smith also claimed that many of her students had difficulties with APA style (personal communication, November 3, 2002).</w:t>
      </w:r>
    </w:p>
    <w:p w14:paraId="55F23296" w14:textId="77777777" w:rsidR="008E1FFC" w:rsidRDefault="008E1FFC" w:rsidP="00C54BEA">
      <w:pPr>
        <w:rPr>
          <w:szCs w:val="24"/>
        </w:rPr>
      </w:pPr>
    </w:p>
    <w:p w14:paraId="478B84C6" w14:textId="29A68439" w:rsidR="0053782F" w:rsidRDefault="0053782F">
      <w:pPr>
        <w:rPr>
          <w:szCs w:val="24"/>
        </w:rPr>
      </w:pPr>
      <w:r>
        <w:rPr>
          <w:szCs w:val="24"/>
        </w:rPr>
        <w:br w:type="page"/>
      </w:r>
    </w:p>
    <w:p w14:paraId="4E71896E" w14:textId="77777777" w:rsidR="00C54BEA" w:rsidRDefault="00C54BEA" w:rsidP="002F07FA">
      <w:pPr>
        <w:pStyle w:val="Heading2"/>
      </w:pPr>
      <w:bookmarkStart w:id="87" w:name="_Toc380073876"/>
      <w:bookmarkStart w:id="88" w:name="_Toc380399738"/>
      <w:bookmarkStart w:id="89" w:name="_Toc494437077"/>
      <w:r>
        <w:lastRenderedPageBreak/>
        <w:t>Reference Page</w:t>
      </w:r>
      <w:bookmarkEnd w:id="87"/>
      <w:bookmarkEnd w:id="88"/>
      <w:bookmarkEnd w:id="89"/>
    </w:p>
    <w:p w14:paraId="74B21135" w14:textId="77777777" w:rsidR="00C54BEA" w:rsidRPr="008E1FFC" w:rsidRDefault="00C54BEA" w:rsidP="008E1FFC">
      <w:pPr>
        <w:rPr>
          <w:b/>
        </w:rPr>
      </w:pPr>
      <w:r w:rsidRPr="008E1FFC">
        <w:rPr>
          <w:b/>
        </w:rPr>
        <w:t>Single Author</w:t>
      </w:r>
    </w:p>
    <w:p w14:paraId="6E4B0CB2" w14:textId="77777777" w:rsidR="00C54BEA" w:rsidRPr="008E1FFC" w:rsidRDefault="00C54BEA" w:rsidP="00063CE7">
      <w:pPr>
        <w:ind w:left="720" w:hanging="720"/>
        <w:rPr>
          <w:szCs w:val="24"/>
        </w:rPr>
      </w:pPr>
      <w:r w:rsidRPr="008E1FFC">
        <w:rPr>
          <w:szCs w:val="24"/>
        </w:rPr>
        <w:t xml:space="preserve">Berndt, T. J. (2002). Friendship quality and social development. </w:t>
      </w:r>
      <w:r w:rsidRPr="004B40EF">
        <w:rPr>
          <w:i/>
          <w:szCs w:val="24"/>
        </w:rPr>
        <w:t>Current Directions in Psychological Science, 11</w:t>
      </w:r>
      <w:r w:rsidRPr="008E1FFC">
        <w:rPr>
          <w:szCs w:val="24"/>
        </w:rPr>
        <w:t>, 7-10.</w:t>
      </w:r>
    </w:p>
    <w:p w14:paraId="5032FEFA" w14:textId="77777777" w:rsidR="00C54BEA" w:rsidRPr="008E1FFC" w:rsidRDefault="00C54BEA" w:rsidP="00C54BEA">
      <w:pPr>
        <w:rPr>
          <w:szCs w:val="24"/>
        </w:rPr>
      </w:pPr>
    </w:p>
    <w:p w14:paraId="4F6C8F77" w14:textId="77777777" w:rsidR="00C54BEA" w:rsidRPr="008E1FFC" w:rsidRDefault="00C54BEA" w:rsidP="008E1FFC">
      <w:pPr>
        <w:rPr>
          <w:b/>
        </w:rPr>
      </w:pPr>
      <w:r w:rsidRPr="008E1FFC">
        <w:rPr>
          <w:b/>
        </w:rPr>
        <w:t>Two or More Authors</w:t>
      </w:r>
    </w:p>
    <w:p w14:paraId="12C8AF7C" w14:textId="77777777" w:rsidR="00C54BEA" w:rsidRPr="008E1FFC" w:rsidRDefault="00C54BEA" w:rsidP="00063CE7">
      <w:pPr>
        <w:ind w:left="720" w:hanging="720"/>
        <w:rPr>
          <w:szCs w:val="24"/>
        </w:rPr>
      </w:pPr>
      <w:r w:rsidRPr="008E1FFC">
        <w:rPr>
          <w:szCs w:val="24"/>
        </w:rPr>
        <w:t xml:space="preserve">Kernis, M. H., Cornell, D. P., Sun, C. R., Berry, A., Harlow, T., &amp; Bach, J. S. (1993). There's more to self-esteem than whether it is high or low: The importance of stability of self-esteem. </w:t>
      </w:r>
      <w:r w:rsidRPr="004B40EF">
        <w:rPr>
          <w:i/>
          <w:szCs w:val="24"/>
        </w:rPr>
        <w:t>Journal of Personality and Social Psychology, 65</w:t>
      </w:r>
      <w:r w:rsidRPr="008E1FFC">
        <w:rPr>
          <w:szCs w:val="24"/>
        </w:rPr>
        <w:t>, 1190-1204.</w:t>
      </w:r>
    </w:p>
    <w:p w14:paraId="3800E710" w14:textId="77777777" w:rsidR="00C54BEA" w:rsidRPr="008E1FFC" w:rsidRDefault="00C54BEA" w:rsidP="008E1FFC">
      <w:pPr>
        <w:rPr>
          <w:szCs w:val="24"/>
        </w:rPr>
      </w:pPr>
    </w:p>
    <w:p w14:paraId="15AD2170" w14:textId="77777777" w:rsidR="00C54BEA" w:rsidRPr="008E1FFC" w:rsidRDefault="00C54BEA" w:rsidP="008E1FFC">
      <w:pPr>
        <w:rPr>
          <w:b/>
        </w:rPr>
      </w:pPr>
      <w:r w:rsidRPr="008E1FFC">
        <w:rPr>
          <w:b/>
        </w:rPr>
        <w:t>Format for Books</w:t>
      </w:r>
    </w:p>
    <w:p w14:paraId="2DE88A40" w14:textId="77777777" w:rsidR="00C54BEA" w:rsidRPr="008E1FFC" w:rsidRDefault="00C54BEA" w:rsidP="00063CE7">
      <w:pPr>
        <w:ind w:left="720" w:hanging="720"/>
        <w:rPr>
          <w:szCs w:val="24"/>
        </w:rPr>
      </w:pPr>
      <w:r w:rsidRPr="008E1FFC">
        <w:rPr>
          <w:szCs w:val="24"/>
        </w:rPr>
        <w:t xml:space="preserve">Calfee, R. C., &amp; Valencia, R. R. (1991). </w:t>
      </w:r>
      <w:r w:rsidRPr="004B40EF">
        <w:rPr>
          <w:i/>
          <w:szCs w:val="24"/>
        </w:rPr>
        <w:t>APA guide to preparing manuscripts for journal publication</w:t>
      </w:r>
      <w:r w:rsidRPr="008E1FFC">
        <w:rPr>
          <w:szCs w:val="24"/>
        </w:rPr>
        <w:t>. Washington, DC: American Psychological Association.</w:t>
      </w:r>
    </w:p>
    <w:p w14:paraId="4D0C7471" w14:textId="77777777" w:rsidR="00C54BEA" w:rsidRPr="008E1FFC" w:rsidRDefault="00C54BEA" w:rsidP="008E1FFC">
      <w:pPr>
        <w:rPr>
          <w:szCs w:val="24"/>
        </w:rPr>
      </w:pPr>
    </w:p>
    <w:p w14:paraId="71DBFFEB" w14:textId="77777777" w:rsidR="00C54BEA" w:rsidRPr="008E1FFC" w:rsidRDefault="00C54BEA" w:rsidP="008E1FFC">
      <w:pPr>
        <w:rPr>
          <w:b/>
        </w:rPr>
      </w:pPr>
      <w:r w:rsidRPr="008E1FFC">
        <w:rPr>
          <w:b/>
        </w:rPr>
        <w:t>Government Document</w:t>
      </w:r>
    </w:p>
    <w:p w14:paraId="1FF5D7A7" w14:textId="77777777" w:rsidR="00C54BEA" w:rsidRPr="008E1FFC" w:rsidRDefault="00C54BEA" w:rsidP="00063CE7">
      <w:pPr>
        <w:ind w:left="720" w:hanging="720"/>
        <w:rPr>
          <w:szCs w:val="24"/>
        </w:rPr>
      </w:pPr>
      <w:r w:rsidRPr="008E1FFC">
        <w:rPr>
          <w:szCs w:val="24"/>
        </w:rPr>
        <w:t xml:space="preserve">National Institute of Mental Health. (1990). </w:t>
      </w:r>
      <w:r w:rsidRPr="004B40EF">
        <w:rPr>
          <w:i/>
          <w:szCs w:val="24"/>
        </w:rPr>
        <w:t>Clinical training in serious mental illness</w:t>
      </w:r>
      <w:r w:rsidRPr="008E1FFC">
        <w:rPr>
          <w:szCs w:val="24"/>
        </w:rPr>
        <w:t xml:space="preserve"> (DHHS Publication No. ADM 90-1679). Washington, DC: U.S. Government Printing Office.</w:t>
      </w:r>
    </w:p>
    <w:p w14:paraId="355EF01E" w14:textId="77777777" w:rsidR="00C54BEA" w:rsidRPr="008E1FFC" w:rsidRDefault="00C54BEA" w:rsidP="008E1FFC">
      <w:pPr>
        <w:rPr>
          <w:szCs w:val="24"/>
        </w:rPr>
      </w:pPr>
    </w:p>
    <w:p w14:paraId="162E8F8F" w14:textId="77777777" w:rsidR="00C54BEA" w:rsidRPr="008E1FFC" w:rsidRDefault="00C54BEA" w:rsidP="008E1FFC">
      <w:pPr>
        <w:rPr>
          <w:b/>
        </w:rPr>
      </w:pPr>
      <w:r w:rsidRPr="008E1FFC">
        <w:rPr>
          <w:b/>
        </w:rPr>
        <w:t>Report from Private Organization</w:t>
      </w:r>
    </w:p>
    <w:p w14:paraId="13462091" w14:textId="77777777" w:rsidR="00C54BEA" w:rsidRPr="008E1FFC" w:rsidRDefault="00C54BEA" w:rsidP="00063CE7">
      <w:pPr>
        <w:ind w:left="720" w:hanging="720"/>
        <w:rPr>
          <w:szCs w:val="24"/>
        </w:rPr>
      </w:pPr>
      <w:r w:rsidRPr="008E1FFC">
        <w:rPr>
          <w:szCs w:val="24"/>
        </w:rPr>
        <w:t xml:space="preserve">American Psychiatric Association. (2000). </w:t>
      </w:r>
      <w:r w:rsidRPr="004B40EF">
        <w:rPr>
          <w:i/>
          <w:szCs w:val="24"/>
        </w:rPr>
        <w:t>Practice guidelines for the treatment of patients with eating disorders</w:t>
      </w:r>
      <w:r w:rsidRPr="008E1FFC">
        <w:rPr>
          <w:szCs w:val="24"/>
        </w:rPr>
        <w:t xml:space="preserve"> (2nd ed.). Washington, DC: Author.</w:t>
      </w:r>
    </w:p>
    <w:p w14:paraId="045C1653" w14:textId="77777777" w:rsidR="00C54BEA" w:rsidRPr="008E1FFC" w:rsidRDefault="00C54BEA" w:rsidP="008E1FFC">
      <w:pPr>
        <w:rPr>
          <w:szCs w:val="24"/>
        </w:rPr>
      </w:pPr>
    </w:p>
    <w:p w14:paraId="5BD111BE" w14:textId="77777777" w:rsidR="00C54BEA" w:rsidRPr="008E1FFC" w:rsidRDefault="00C54BEA" w:rsidP="008E1FFC">
      <w:pPr>
        <w:rPr>
          <w:b/>
        </w:rPr>
      </w:pPr>
      <w:r w:rsidRPr="008E1FFC">
        <w:rPr>
          <w:b/>
        </w:rPr>
        <w:t>Conference Proceedings</w:t>
      </w:r>
    </w:p>
    <w:p w14:paraId="7EA28A93" w14:textId="77777777" w:rsidR="00C54BEA" w:rsidRPr="008E1FFC" w:rsidRDefault="00C54BEA" w:rsidP="00063CE7">
      <w:pPr>
        <w:ind w:left="720" w:hanging="720"/>
        <w:rPr>
          <w:szCs w:val="24"/>
        </w:rPr>
      </w:pPr>
      <w:r w:rsidRPr="008E1FFC">
        <w:rPr>
          <w:szCs w:val="24"/>
        </w:rPr>
        <w:t xml:space="preserve">Schnase, J. L., &amp; Cunnius, E. L. (Eds.). (1995). Proceedings from CSCL '95: </w:t>
      </w:r>
      <w:r w:rsidRPr="004B40EF">
        <w:rPr>
          <w:i/>
          <w:szCs w:val="24"/>
        </w:rPr>
        <w:t>The First International Conference on Computer Support for Collaborative Learning</w:t>
      </w:r>
      <w:r w:rsidRPr="008E1FFC">
        <w:rPr>
          <w:szCs w:val="24"/>
        </w:rPr>
        <w:t>. Mahwah, NJ: Erlbaum.</w:t>
      </w:r>
    </w:p>
    <w:p w14:paraId="3CAB2077" w14:textId="77777777" w:rsidR="00C54BEA" w:rsidRPr="008E1FFC" w:rsidRDefault="00C54BEA" w:rsidP="008E1FFC">
      <w:pPr>
        <w:rPr>
          <w:szCs w:val="24"/>
        </w:rPr>
      </w:pPr>
    </w:p>
    <w:p w14:paraId="0C0940D6" w14:textId="77777777" w:rsidR="00C54BEA" w:rsidRPr="008E1FFC" w:rsidRDefault="00C54BEA" w:rsidP="008E1FFC">
      <w:pPr>
        <w:rPr>
          <w:b/>
        </w:rPr>
      </w:pPr>
      <w:r w:rsidRPr="008E1FFC">
        <w:rPr>
          <w:b/>
        </w:rPr>
        <w:t>Web Document/Web Page</w:t>
      </w:r>
    </w:p>
    <w:p w14:paraId="5A090FC8" w14:textId="77777777" w:rsidR="00C54BEA" w:rsidRPr="008E1FFC" w:rsidRDefault="00C54BEA" w:rsidP="00063CE7">
      <w:pPr>
        <w:ind w:left="720" w:hanging="720"/>
        <w:rPr>
          <w:szCs w:val="24"/>
        </w:rPr>
      </w:pPr>
      <w:r w:rsidRPr="008E1FFC">
        <w:rPr>
          <w:szCs w:val="24"/>
        </w:rPr>
        <w:t xml:space="preserve">Angeli, E., Wagner, J., Lawrick, E., Moore, K., Anderson, M., Soderland, L., &amp; Brizee, A. (2010, May 5). </w:t>
      </w:r>
      <w:r w:rsidRPr="004B40EF">
        <w:rPr>
          <w:i/>
          <w:szCs w:val="24"/>
        </w:rPr>
        <w:t>General format</w:t>
      </w:r>
      <w:r w:rsidRPr="008E1FFC">
        <w:rPr>
          <w:szCs w:val="24"/>
        </w:rPr>
        <w:t xml:space="preserve">. Retrieved from </w:t>
      </w:r>
      <w:hyperlink r:id="rId48" w:history="1">
        <w:r w:rsidRPr="008E1FFC">
          <w:rPr>
            <w:szCs w:val="24"/>
          </w:rPr>
          <w:t>http://owl.english.purdue.edu/owl/resource/560/01/</w:t>
        </w:r>
      </w:hyperlink>
    </w:p>
    <w:p w14:paraId="28AF54C8" w14:textId="77777777" w:rsidR="00C54BEA" w:rsidRPr="008E1FFC" w:rsidRDefault="00C54BEA" w:rsidP="008E1FFC">
      <w:pPr>
        <w:rPr>
          <w:szCs w:val="24"/>
        </w:rPr>
      </w:pPr>
    </w:p>
    <w:p w14:paraId="6954506D" w14:textId="77777777" w:rsidR="00C54BEA" w:rsidRPr="008E1FFC" w:rsidRDefault="00C54BEA" w:rsidP="008E1FFC">
      <w:pPr>
        <w:rPr>
          <w:b/>
        </w:rPr>
      </w:pPr>
      <w:r w:rsidRPr="008E1FFC">
        <w:rPr>
          <w:b/>
        </w:rPr>
        <w:t>Newspaper</w:t>
      </w:r>
    </w:p>
    <w:p w14:paraId="629E4248" w14:textId="77777777" w:rsidR="00C54BEA" w:rsidRPr="008E1FFC" w:rsidRDefault="00C54BEA" w:rsidP="00063CE7">
      <w:pPr>
        <w:ind w:left="720" w:hanging="720"/>
        <w:rPr>
          <w:szCs w:val="24"/>
        </w:rPr>
      </w:pPr>
      <w:r w:rsidRPr="008E1FFC">
        <w:rPr>
          <w:szCs w:val="24"/>
        </w:rPr>
        <w:t xml:space="preserve">Parker-Pope, T. (2008, May 6). Psychiatry handbook linked to drug industry. </w:t>
      </w:r>
      <w:r w:rsidRPr="004B40EF">
        <w:rPr>
          <w:i/>
          <w:szCs w:val="24"/>
        </w:rPr>
        <w:t>The New York Times</w:t>
      </w:r>
      <w:r w:rsidRPr="008E1FFC">
        <w:rPr>
          <w:szCs w:val="24"/>
        </w:rPr>
        <w:t>. Retrieved from http://well.blogs.nytimes.com</w:t>
      </w:r>
    </w:p>
    <w:p w14:paraId="6C61B871" w14:textId="77777777" w:rsidR="00C54BEA" w:rsidRPr="008E1FFC" w:rsidRDefault="00C54BEA">
      <w:pPr>
        <w:rPr>
          <w:szCs w:val="24"/>
        </w:rPr>
      </w:pPr>
    </w:p>
    <w:sectPr w:rsidR="00C54BEA" w:rsidRPr="008E1FFC" w:rsidSect="00C62606">
      <w:headerReference w:type="default" r:id="rId49"/>
      <w:pgSz w:w="12240" w:h="15840"/>
      <w:pgMar w:top="1440" w:right="1440" w:bottom="1440" w:left="1440" w:header="720" w:footer="9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219A" w14:textId="77777777" w:rsidR="00C62606" w:rsidRDefault="00C62606">
      <w:r>
        <w:separator/>
      </w:r>
    </w:p>
  </w:endnote>
  <w:endnote w:type="continuationSeparator" w:id="0">
    <w:p w14:paraId="0FB6541E" w14:textId="77777777" w:rsidR="00C62606" w:rsidRDefault="00C6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9CAB" w14:textId="649C78EA" w:rsidR="00FC488E" w:rsidRDefault="00FC488E" w:rsidP="00993034">
    <w:pPr>
      <w:pBdr>
        <w:top w:val="double" w:sz="6" w:space="1" w:color="auto"/>
      </w:pBdr>
      <w:tabs>
        <w:tab w:val="center" w:pos="4680"/>
        <w:tab w:val="right" w:pos="9360"/>
      </w:tabs>
      <w:rPr>
        <w:sz w:val="20"/>
      </w:rPr>
    </w:pPr>
    <w:r>
      <w:rPr>
        <w:sz w:val="20"/>
      </w:rPr>
      <w:t>DFES/Partner Training Team</w:t>
    </w:r>
    <w:r>
      <w:rPr>
        <w:sz w:val="20"/>
      </w:rPr>
      <w:tab/>
    </w:r>
    <w:r w:rsidRPr="00735F90">
      <w:rPr>
        <w:sz w:val="20"/>
      </w:rPr>
      <w:fldChar w:fldCharType="begin"/>
    </w:r>
    <w:r w:rsidRPr="00735F90">
      <w:rPr>
        <w:sz w:val="20"/>
      </w:rPr>
      <w:instrText xml:space="preserve"> PAGE </w:instrText>
    </w:r>
    <w:r w:rsidRPr="00735F90">
      <w:rPr>
        <w:sz w:val="20"/>
      </w:rPr>
      <w:fldChar w:fldCharType="separate"/>
    </w:r>
    <w:r>
      <w:rPr>
        <w:noProof/>
        <w:sz w:val="20"/>
      </w:rPr>
      <w:t>24</w:t>
    </w:r>
    <w:r w:rsidRPr="00735F90">
      <w:rPr>
        <w:sz w:val="20"/>
      </w:rPr>
      <w:fldChar w:fldCharType="end"/>
    </w:r>
    <w:r>
      <w:rPr>
        <w:sz w:val="20"/>
      </w:rPr>
      <w:tab/>
      <w:t>0</w:t>
    </w:r>
    <w:r w:rsidR="00CC542F">
      <w:rPr>
        <w:sz w:val="20"/>
      </w:rPr>
      <w:t>4</w:t>
    </w:r>
    <w:r>
      <w:rPr>
        <w:sz w:val="20"/>
      </w:rPr>
      <w:t>/</w:t>
    </w:r>
    <w:r w:rsidR="00CC542F">
      <w:rPr>
        <w:sz w:val="20"/>
      </w:rPr>
      <w:t>16</w:t>
    </w:r>
    <w:r>
      <w:rPr>
        <w:sz w:val="20"/>
      </w:rPr>
      <w:t>/2</w:t>
    </w:r>
    <w:r w:rsidR="00CC542F">
      <w:rPr>
        <w:sz w:val="20"/>
      </w:rPr>
      <w:t>4</w:t>
    </w:r>
  </w:p>
  <w:p w14:paraId="3D9F280F" w14:textId="2A6A107F" w:rsidR="00FC488E" w:rsidRDefault="00FC488E" w:rsidP="00993034">
    <w:pPr>
      <w:pBdr>
        <w:top w:val="double" w:sz="6" w:space="1" w:color="auto"/>
      </w:pBdr>
      <w:tabs>
        <w:tab w:val="center" w:pos="4680"/>
        <w:tab w:val="right" w:pos="9360"/>
      </w:tabs>
      <w:rPr>
        <w:sz w:val="16"/>
      </w:rPr>
    </w:pPr>
    <w:r>
      <w:rPr>
        <w:sz w:val="16"/>
      </w:rPr>
      <w:t>S</w:t>
    </w:r>
    <w:r w:rsidR="006777BB">
      <w:rPr>
        <w:sz w:val="16"/>
      </w:rPr>
      <w:t>:\\</w:t>
    </w:r>
    <w:r w:rsidR="00A830AA" w:rsidRPr="00A830AA">
      <w:rPr>
        <w:sz w:val="16"/>
      </w:rPr>
      <w:t>Admin\TrainingDev\StyleGuide</w:t>
    </w:r>
    <w:r w:rsidR="000E460E">
      <w:rPr>
        <w:sz w:val="16"/>
      </w:rPr>
      <w:t>s\</w:t>
    </w:r>
    <w:r w:rsidR="000E460E" w:rsidRPr="000E460E">
      <w:rPr>
        <w:sz w:val="16"/>
      </w:rPr>
      <w:t>Participant_Guide_Styles</w:t>
    </w:r>
    <w:r w:rsidR="00A830AA">
      <w:rPr>
        <w:sz w:val="16"/>
      </w:rPr>
      <w:t>\</w:t>
    </w:r>
    <w:r w:rsidR="00A830AA">
      <w:rPr>
        <w:sz w:val="16"/>
      </w:rPr>
      <w:fldChar w:fldCharType="begin"/>
    </w:r>
    <w:r w:rsidR="00A830AA">
      <w:rPr>
        <w:sz w:val="16"/>
      </w:rPr>
      <w:instrText xml:space="preserve"> FILENAME   \* MERGEFORMAT </w:instrText>
    </w:r>
    <w:r w:rsidR="00A830AA">
      <w:rPr>
        <w:sz w:val="16"/>
      </w:rPr>
      <w:fldChar w:fldCharType="separate"/>
    </w:r>
    <w:r w:rsidR="00CC542F">
      <w:rPr>
        <w:noProof/>
        <w:sz w:val="16"/>
      </w:rPr>
      <w:t>pg-style-guide_041624.docx</w:t>
    </w:r>
    <w:r w:rsidR="00A830A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95CE" w14:textId="77777777" w:rsidR="00C62606" w:rsidRDefault="00C62606">
      <w:r>
        <w:separator/>
      </w:r>
    </w:p>
  </w:footnote>
  <w:footnote w:type="continuationSeparator" w:id="0">
    <w:p w14:paraId="1841566D" w14:textId="77777777" w:rsidR="00C62606" w:rsidRDefault="00C6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A79" w14:textId="77777777" w:rsidR="00FC488E" w:rsidRPr="00487B7E" w:rsidRDefault="00FC488E" w:rsidP="004121EA">
    <w:pPr>
      <w:pBdr>
        <w:bottom w:val="thinThickSmallGap" w:sz="12" w:space="1" w:color="auto"/>
      </w:pBdr>
      <w:tabs>
        <w:tab w:val="right" w:pos="9360"/>
      </w:tabs>
      <w:rPr>
        <w:sz w:val="20"/>
      </w:rPr>
    </w:pPr>
    <w:r>
      <w:rPr>
        <w:sz w:val="20"/>
      </w:rPr>
      <w:tab/>
      <w:t xml:space="preserve">The </w:t>
    </w:r>
    <w:r w:rsidRPr="00487B7E">
      <w:rPr>
        <w:sz w:val="20"/>
      </w:rPr>
      <w:t xml:space="preserve">Partner Training </w:t>
    </w:r>
    <w:r>
      <w:rPr>
        <w:sz w:val="20"/>
      </w:rPr>
      <w:t xml:space="preserve">Team Participant Guide </w:t>
    </w:r>
    <w:r w:rsidRPr="00487B7E">
      <w:rPr>
        <w:sz w:val="20"/>
      </w:rPr>
      <w:t>Styles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8DF5" w14:textId="77777777" w:rsidR="00FC488E" w:rsidRPr="00487B7E" w:rsidRDefault="00FC488E" w:rsidP="00240036">
    <w:pPr>
      <w:pBdr>
        <w:bottom w:val="thinThickSmallGap" w:sz="12" w:space="1" w:color="auto"/>
      </w:pBdr>
      <w:tabs>
        <w:tab w:val="right" w:pos="9360"/>
      </w:tabs>
      <w:rPr>
        <w:sz w:val="20"/>
      </w:rPr>
    </w:pPr>
    <w:r w:rsidRPr="00487B7E">
      <w:rPr>
        <w:sz w:val="20"/>
      </w:rPr>
      <w:tab/>
    </w:r>
    <w:r>
      <w:rPr>
        <w:sz w:val="20"/>
      </w:rPr>
      <w:t xml:space="preserve">The </w:t>
    </w:r>
    <w:r w:rsidRPr="00487B7E">
      <w:rPr>
        <w:sz w:val="20"/>
      </w:rPr>
      <w:t xml:space="preserve">Partner Training </w:t>
    </w:r>
    <w:r>
      <w:rPr>
        <w:sz w:val="20"/>
      </w:rPr>
      <w:t xml:space="preserve">Team Participant Guide </w:t>
    </w:r>
    <w:r w:rsidRPr="00487B7E">
      <w:rPr>
        <w:sz w:val="20"/>
      </w:rPr>
      <w:t>Styles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53F3D"/>
    <w:multiLevelType w:val="hybridMultilevel"/>
    <w:tmpl w:val="C7129428"/>
    <w:lvl w:ilvl="0" w:tplc="75CA3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E6CD7"/>
    <w:multiLevelType w:val="multilevel"/>
    <w:tmpl w:val="0B922340"/>
    <w:numStyleLink w:val="PTTBullets"/>
  </w:abstractNum>
  <w:abstractNum w:abstractNumId="3" w15:restartNumberingAfterBreak="0">
    <w:nsid w:val="092B6D19"/>
    <w:multiLevelType w:val="hybridMultilevel"/>
    <w:tmpl w:val="50427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14F86"/>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0B5E4151"/>
    <w:multiLevelType w:val="hybridMultilevel"/>
    <w:tmpl w:val="03CCF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D2585"/>
    <w:multiLevelType w:val="multilevel"/>
    <w:tmpl w:val="1BD8A382"/>
    <w:numStyleLink w:val="PTTNumbering"/>
  </w:abstractNum>
  <w:abstractNum w:abstractNumId="7" w15:restartNumberingAfterBreak="0">
    <w:nsid w:val="12027C9C"/>
    <w:multiLevelType w:val="hybridMultilevel"/>
    <w:tmpl w:val="6A2A34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FE53AD"/>
    <w:multiLevelType w:val="multilevel"/>
    <w:tmpl w:val="FDB8109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164874E0"/>
    <w:multiLevelType w:val="multilevel"/>
    <w:tmpl w:val="1BD8A382"/>
    <w:styleLink w:val="PTT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877107"/>
    <w:multiLevelType w:val="hybridMultilevel"/>
    <w:tmpl w:val="03C6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2958E1"/>
    <w:multiLevelType w:val="hybridMultilevel"/>
    <w:tmpl w:val="FA7634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26633"/>
    <w:multiLevelType w:val="hybridMultilevel"/>
    <w:tmpl w:val="711CD4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7329B"/>
    <w:multiLevelType w:val="hybridMultilevel"/>
    <w:tmpl w:val="60D67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134FE"/>
    <w:multiLevelType w:val="hybridMultilevel"/>
    <w:tmpl w:val="0B040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E17458"/>
    <w:multiLevelType w:val="multilevel"/>
    <w:tmpl w:val="0EB21A6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2C1C766D"/>
    <w:multiLevelType w:val="hybridMultilevel"/>
    <w:tmpl w:val="EFDEB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01D"/>
    <w:multiLevelType w:val="hybridMultilevel"/>
    <w:tmpl w:val="C6E6E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7F0447"/>
    <w:multiLevelType w:val="singleLevel"/>
    <w:tmpl w:val="66C878BE"/>
    <w:lvl w:ilvl="0">
      <w:start w:val="1"/>
      <w:numFmt w:val="bullet"/>
      <w:lvlText w:val="□"/>
      <w:lvlJc w:val="left"/>
      <w:pPr>
        <w:ind w:left="360" w:hanging="360"/>
      </w:pPr>
      <w:rPr>
        <w:rFonts w:ascii="Arial" w:hAnsi="Arial" w:hint="default"/>
      </w:rPr>
    </w:lvl>
  </w:abstractNum>
  <w:abstractNum w:abstractNumId="19" w15:restartNumberingAfterBreak="0">
    <w:nsid w:val="3BF2717D"/>
    <w:multiLevelType w:val="hybridMultilevel"/>
    <w:tmpl w:val="374C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C93572"/>
    <w:multiLevelType w:val="hybridMultilevel"/>
    <w:tmpl w:val="1938D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3E3D4D"/>
    <w:multiLevelType w:val="multilevel"/>
    <w:tmpl w:val="0B922340"/>
    <w:numStyleLink w:val="PTTBullets"/>
  </w:abstractNum>
  <w:abstractNum w:abstractNumId="22" w15:restartNumberingAfterBreak="0">
    <w:nsid w:val="401C2CD2"/>
    <w:multiLevelType w:val="hybridMultilevel"/>
    <w:tmpl w:val="A33A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C266B"/>
    <w:multiLevelType w:val="multilevel"/>
    <w:tmpl w:val="0B922340"/>
    <w:styleLink w:val="PT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4" w15:restartNumberingAfterBreak="0">
    <w:nsid w:val="41120D64"/>
    <w:multiLevelType w:val="hybridMultilevel"/>
    <w:tmpl w:val="BF407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577789"/>
    <w:multiLevelType w:val="multilevel"/>
    <w:tmpl w:val="1BD8A382"/>
    <w:numStyleLink w:val="PTTNumbering"/>
  </w:abstractNum>
  <w:abstractNum w:abstractNumId="26" w15:restartNumberingAfterBreak="0">
    <w:nsid w:val="451D3889"/>
    <w:multiLevelType w:val="multilevel"/>
    <w:tmpl w:val="F5380A1E"/>
    <w:lvl w:ilvl="0">
      <w:start w:val="1"/>
      <w:numFmt w:val="bullet"/>
      <w:lvlText w:val="□"/>
      <w:lvlJc w:val="left"/>
      <w:pPr>
        <w:ind w:left="360" w:hanging="360"/>
      </w:pPr>
      <w:rPr>
        <w:rFonts w:ascii="Arial" w:hAnsi="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7" w15:restartNumberingAfterBreak="0">
    <w:nsid w:val="46E90E4B"/>
    <w:multiLevelType w:val="multilevel"/>
    <w:tmpl w:val="0B922340"/>
    <w:numStyleLink w:val="PTTBullets"/>
  </w:abstractNum>
  <w:abstractNum w:abstractNumId="28" w15:restartNumberingAfterBreak="0">
    <w:nsid w:val="478C109E"/>
    <w:multiLevelType w:val="hybridMultilevel"/>
    <w:tmpl w:val="A01CF40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41755A"/>
    <w:multiLevelType w:val="hybridMultilevel"/>
    <w:tmpl w:val="C04482C4"/>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D2334C"/>
    <w:multiLevelType w:val="hybridMultilevel"/>
    <w:tmpl w:val="64FEE86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0B1DF2"/>
    <w:multiLevelType w:val="hybridMultilevel"/>
    <w:tmpl w:val="F380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1E38BB"/>
    <w:multiLevelType w:val="hybridMultilevel"/>
    <w:tmpl w:val="560A3B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112E80"/>
    <w:multiLevelType w:val="hybridMultilevel"/>
    <w:tmpl w:val="35D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82EB6"/>
    <w:multiLevelType w:val="hybridMultilevel"/>
    <w:tmpl w:val="635A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D2F60"/>
    <w:multiLevelType w:val="hybridMultilevel"/>
    <w:tmpl w:val="728289B6"/>
    <w:lvl w:ilvl="0" w:tplc="29C4BFFC">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659EF"/>
    <w:multiLevelType w:val="hybridMultilevel"/>
    <w:tmpl w:val="DFF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10D85"/>
    <w:multiLevelType w:val="multilevel"/>
    <w:tmpl w:val="0B922340"/>
    <w:numStyleLink w:val="PTTBullets"/>
  </w:abstractNum>
  <w:abstractNum w:abstractNumId="38" w15:restartNumberingAfterBreak="0">
    <w:nsid w:val="6C49700C"/>
    <w:multiLevelType w:val="hybridMultilevel"/>
    <w:tmpl w:val="7CA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FC1FBF"/>
    <w:multiLevelType w:val="hybridMultilevel"/>
    <w:tmpl w:val="4FEA3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3E5FAF"/>
    <w:multiLevelType w:val="hybridMultilevel"/>
    <w:tmpl w:val="09E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D7C66"/>
    <w:multiLevelType w:val="hybridMultilevel"/>
    <w:tmpl w:val="96129984"/>
    <w:lvl w:ilvl="0" w:tplc="6A7A2108">
      <w:start w:val="1"/>
      <w:numFmt w:val="decimal"/>
      <w:lvlText w:val="%1."/>
      <w:lvlJc w:val="left"/>
      <w:pPr>
        <w:tabs>
          <w:tab w:val="num" w:pos="720"/>
        </w:tabs>
        <w:ind w:left="720" w:hanging="360"/>
      </w:pPr>
      <w:rPr>
        <w:i w:val="0"/>
      </w:rPr>
    </w:lvl>
    <w:lvl w:ilvl="1" w:tplc="6F6E6138">
      <w:start w:val="1"/>
      <w:numFmt w:val="bullet"/>
      <w:lvlText w:val=""/>
      <w:lvlJc w:val="left"/>
      <w:pPr>
        <w:tabs>
          <w:tab w:val="num" w:pos="1800"/>
        </w:tabs>
        <w:ind w:left="1440" w:hanging="360"/>
      </w:pPr>
      <w:rPr>
        <w:rFonts w:ascii="Symbol" w:hAnsi="Symbol" w:hint="default"/>
        <w:i w:val="0"/>
      </w:rPr>
    </w:lvl>
    <w:lvl w:ilvl="2" w:tplc="6A7A2108">
      <w:start w:val="1"/>
      <w:numFmt w:val="decimal"/>
      <w:lvlText w:val="%3."/>
      <w:lvlJc w:val="left"/>
      <w:pPr>
        <w:tabs>
          <w:tab w:val="num" w:pos="2340"/>
        </w:tabs>
        <w:ind w:left="2340" w:hanging="36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8957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74053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72048984">
    <w:abstractNumId w:val="42"/>
  </w:num>
  <w:num w:numId="3" w16cid:durableId="1761950287">
    <w:abstractNumId w:val="4"/>
  </w:num>
  <w:num w:numId="4" w16cid:durableId="311373771">
    <w:abstractNumId w:val="41"/>
  </w:num>
  <w:num w:numId="5" w16cid:durableId="2024278065">
    <w:abstractNumId w:val="14"/>
  </w:num>
  <w:num w:numId="6" w16cid:durableId="829294783">
    <w:abstractNumId w:val="33"/>
  </w:num>
  <w:num w:numId="7" w16cid:durableId="271984308">
    <w:abstractNumId w:val="40"/>
  </w:num>
  <w:num w:numId="8" w16cid:durableId="953828746">
    <w:abstractNumId w:val="36"/>
  </w:num>
  <w:num w:numId="9" w16cid:durableId="449130620">
    <w:abstractNumId w:val="17"/>
  </w:num>
  <w:num w:numId="10" w16cid:durableId="298925897">
    <w:abstractNumId w:val="31"/>
  </w:num>
  <w:num w:numId="11" w16cid:durableId="315500302">
    <w:abstractNumId w:val="30"/>
  </w:num>
  <w:num w:numId="12" w16cid:durableId="1847668388">
    <w:abstractNumId w:val="20"/>
  </w:num>
  <w:num w:numId="13" w16cid:durableId="1571188382">
    <w:abstractNumId w:val="2"/>
  </w:num>
  <w:num w:numId="14" w16cid:durableId="772751389">
    <w:abstractNumId w:val="13"/>
  </w:num>
  <w:num w:numId="15" w16cid:durableId="1559172756">
    <w:abstractNumId w:val="9"/>
  </w:num>
  <w:num w:numId="16" w16cid:durableId="746071235">
    <w:abstractNumId w:val="6"/>
  </w:num>
  <w:num w:numId="17" w16cid:durableId="425539848">
    <w:abstractNumId w:val="23"/>
  </w:num>
  <w:num w:numId="18" w16cid:durableId="602109368">
    <w:abstractNumId w:val="37"/>
  </w:num>
  <w:num w:numId="19" w16cid:durableId="819736380">
    <w:abstractNumId w:val="22"/>
  </w:num>
  <w:num w:numId="20" w16cid:durableId="1734311312">
    <w:abstractNumId w:val="39"/>
  </w:num>
  <w:num w:numId="21" w16cid:durableId="1538424569">
    <w:abstractNumId w:val="19"/>
  </w:num>
  <w:num w:numId="22" w16cid:durableId="1409305161">
    <w:abstractNumId w:val="24"/>
  </w:num>
  <w:num w:numId="23" w16cid:durableId="237642306">
    <w:abstractNumId w:val="34"/>
  </w:num>
  <w:num w:numId="24" w16cid:durableId="2137940208">
    <w:abstractNumId w:val="3"/>
  </w:num>
  <w:num w:numId="25" w16cid:durableId="752943628">
    <w:abstractNumId w:val="35"/>
  </w:num>
  <w:num w:numId="26" w16cid:durableId="805467519">
    <w:abstractNumId w:val="16"/>
  </w:num>
  <w:num w:numId="27" w16cid:durableId="1066301843">
    <w:abstractNumId w:val="38"/>
  </w:num>
  <w:num w:numId="28" w16cid:durableId="1984699545">
    <w:abstractNumId w:val="10"/>
  </w:num>
  <w:num w:numId="29" w16cid:durableId="1304848700">
    <w:abstractNumId w:val="5"/>
  </w:num>
  <w:num w:numId="30" w16cid:durableId="1205481778">
    <w:abstractNumId w:val="7"/>
  </w:num>
  <w:num w:numId="31" w16cid:durableId="1232812419">
    <w:abstractNumId w:val="32"/>
  </w:num>
  <w:num w:numId="32" w16cid:durableId="138037318">
    <w:abstractNumId w:val="23"/>
  </w:num>
  <w:num w:numId="33" w16cid:durableId="1750226063">
    <w:abstractNumId w:val="9"/>
  </w:num>
  <w:num w:numId="34" w16cid:durableId="212500183">
    <w:abstractNumId w:val="25"/>
  </w:num>
  <w:num w:numId="35" w16cid:durableId="1778910292">
    <w:abstractNumId w:val="27"/>
  </w:num>
  <w:num w:numId="36" w16cid:durableId="2077360814">
    <w:abstractNumId w:val="23"/>
  </w:num>
  <w:num w:numId="37" w16cid:durableId="2038769739">
    <w:abstractNumId w:val="9"/>
  </w:num>
  <w:num w:numId="38" w16cid:durableId="742605351">
    <w:abstractNumId w:val="15"/>
  </w:num>
  <w:num w:numId="39" w16cid:durableId="1771466337">
    <w:abstractNumId w:val="28"/>
  </w:num>
  <w:num w:numId="40" w16cid:durableId="367025576">
    <w:abstractNumId w:val="29"/>
  </w:num>
  <w:num w:numId="41" w16cid:durableId="2096976564">
    <w:abstractNumId w:val="11"/>
  </w:num>
  <w:num w:numId="42" w16cid:durableId="1822892730">
    <w:abstractNumId w:val="1"/>
  </w:num>
  <w:num w:numId="43" w16cid:durableId="1836720201">
    <w:abstractNumId w:val="12"/>
  </w:num>
  <w:num w:numId="44" w16cid:durableId="130559342">
    <w:abstractNumId w:val="18"/>
  </w:num>
  <w:num w:numId="45" w16cid:durableId="1247230013">
    <w:abstractNumId w:val="21"/>
  </w:num>
  <w:num w:numId="46" w16cid:durableId="463817298">
    <w:abstractNumId w:val="26"/>
  </w:num>
  <w:num w:numId="47" w16cid:durableId="164404678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allowincell="f" fillcolor="white">
      <v:fill color="white"/>
      <v:stroke start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21"/>
    <w:rsid w:val="00005720"/>
    <w:rsid w:val="00005C9B"/>
    <w:rsid w:val="00011264"/>
    <w:rsid w:val="000112B2"/>
    <w:rsid w:val="0001686B"/>
    <w:rsid w:val="00022101"/>
    <w:rsid w:val="00032248"/>
    <w:rsid w:val="000354FA"/>
    <w:rsid w:val="0003578C"/>
    <w:rsid w:val="00046F91"/>
    <w:rsid w:val="00050D83"/>
    <w:rsid w:val="00050DDC"/>
    <w:rsid w:val="00052D1D"/>
    <w:rsid w:val="00063A1D"/>
    <w:rsid w:val="00063CE7"/>
    <w:rsid w:val="000A0060"/>
    <w:rsid w:val="000A025A"/>
    <w:rsid w:val="000A3840"/>
    <w:rsid w:val="000A428C"/>
    <w:rsid w:val="000B1FEE"/>
    <w:rsid w:val="000B4A13"/>
    <w:rsid w:val="000B4F9B"/>
    <w:rsid w:val="000C3211"/>
    <w:rsid w:val="000C3C61"/>
    <w:rsid w:val="000C71A0"/>
    <w:rsid w:val="000D30E8"/>
    <w:rsid w:val="000D54B2"/>
    <w:rsid w:val="000E394D"/>
    <w:rsid w:val="000E460E"/>
    <w:rsid w:val="000F209D"/>
    <w:rsid w:val="000F2C5B"/>
    <w:rsid w:val="000F691A"/>
    <w:rsid w:val="00103737"/>
    <w:rsid w:val="0010484C"/>
    <w:rsid w:val="00106A17"/>
    <w:rsid w:val="00114298"/>
    <w:rsid w:val="00115E2D"/>
    <w:rsid w:val="00127370"/>
    <w:rsid w:val="0013399D"/>
    <w:rsid w:val="00133D1E"/>
    <w:rsid w:val="00133F35"/>
    <w:rsid w:val="0013454D"/>
    <w:rsid w:val="001376C3"/>
    <w:rsid w:val="00150DDF"/>
    <w:rsid w:val="00150E85"/>
    <w:rsid w:val="00154420"/>
    <w:rsid w:val="001549A4"/>
    <w:rsid w:val="00157E30"/>
    <w:rsid w:val="00164263"/>
    <w:rsid w:val="0016458B"/>
    <w:rsid w:val="001822DC"/>
    <w:rsid w:val="001905CA"/>
    <w:rsid w:val="0019130B"/>
    <w:rsid w:val="00192A33"/>
    <w:rsid w:val="00193758"/>
    <w:rsid w:val="00197362"/>
    <w:rsid w:val="001A10B9"/>
    <w:rsid w:val="001A2A20"/>
    <w:rsid w:val="001A4E93"/>
    <w:rsid w:val="001B0B7B"/>
    <w:rsid w:val="001B1F8F"/>
    <w:rsid w:val="001B5063"/>
    <w:rsid w:val="001B5AAF"/>
    <w:rsid w:val="001C127D"/>
    <w:rsid w:val="001C36C5"/>
    <w:rsid w:val="001C3AE1"/>
    <w:rsid w:val="001C68B5"/>
    <w:rsid w:val="001D1643"/>
    <w:rsid w:val="001D2DF5"/>
    <w:rsid w:val="001E215F"/>
    <w:rsid w:val="001E7473"/>
    <w:rsid w:val="001F183A"/>
    <w:rsid w:val="001F376D"/>
    <w:rsid w:val="00200B04"/>
    <w:rsid w:val="00210EBC"/>
    <w:rsid w:val="00214E53"/>
    <w:rsid w:val="00215A5F"/>
    <w:rsid w:val="002229B1"/>
    <w:rsid w:val="00222C91"/>
    <w:rsid w:val="002242E8"/>
    <w:rsid w:val="00227EDA"/>
    <w:rsid w:val="00230C9A"/>
    <w:rsid w:val="0023516A"/>
    <w:rsid w:val="00235F24"/>
    <w:rsid w:val="00240036"/>
    <w:rsid w:val="0024394C"/>
    <w:rsid w:val="00243E6A"/>
    <w:rsid w:val="00245899"/>
    <w:rsid w:val="00247350"/>
    <w:rsid w:val="002511A1"/>
    <w:rsid w:val="00254CE2"/>
    <w:rsid w:val="002573FD"/>
    <w:rsid w:val="00260830"/>
    <w:rsid w:val="00260B93"/>
    <w:rsid w:val="00265E2C"/>
    <w:rsid w:val="00266F40"/>
    <w:rsid w:val="0027132C"/>
    <w:rsid w:val="00271D9D"/>
    <w:rsid w:val="00273B10"/>
    <w:rsid w:val="00275681"/>
    <w:rsid w:val="002765FF"/>
    <w:rsid w:val="00277884"/>
    <w:rsid w:val="00277B28"/>
    <w:rsid w:val="00282887"/>
    <w:rsid w:val="00287468"/>
    <w:rsid w:val="00287DA8"/>
    <w:rsid w:val="00290100"/>
    <w:rsid w:val="00294D3D"/>
    <w:rsid w:val="00296530"/>
    <w:rsid w:val="002A2BD2"/>
    <w:rsid w:val="002A77F2"/>
    <w:rsid w:val="002B0ADD"/>
    <w:rsid w:val="002B3C26"/>
    <w:rsid w:val="002C61BE"/>
    <w:rsid w:val="002D7130"/>
    <w:rsid w:val="002D7B64"/>
    <w:rsid w:val="002E183D"/>
    <w:rsid w:val="002E2704"/>
    <w:rsid w:val="002E7B6E"/>
    <w:rsid w:val="002F00DB"/>
    <w:rsid w:val="002F07FA"/>
    <w:rsid w:val="003022B7"/>
    <w:rsid w:val="003033C0"/>
    <w:rsid w:val="00304A99"/>
    <w:rsid w:val="00306059"/>
    <w:rsid w:val="00307799"/>
    <w:rsid w:val="003152D2"/>
    <w:rsid w:val="003255B1"/>
    <w:rsid w:val="0032619F"/>
    <w:rsid w:val="003341C6"/>
    <w:rsid w:val="00337582"/>
    <w:rsid w:val="00340231"/>
    <w:rsid w:val="003423D3"/>
    <w:rsid w:val="00343B2A"/>
    <w:rsid w:val="0035427E"/>
    <w:rsid w:val="0035635F"/>
    <w:rsid w:val="003568D7"/>
    <w:rsid w:val="00356C91"/>
    <w:rsid w:val="00361DA4"/>
    <w:rsid w:val="00370D1A"/>
    <w:rsid w:val="0037701E"/>
    <w:rsid w:val="00377059"/>
    <w:rsid w:val="00380EF0"/>
    <w:rsid w:val="00381D6F"/>
    <w:rsid w:val="00386728"/>
    <w:rsid w:val="003A0667"/>
    <w:rsid w:val="003A69E3"/>
    <w:rsid w:val="003A7D68"/>
    <w:rsid w:val="003B04C0"/>
    <w:rsid w:val="003B27E5"/>
    <w:rsid w:val="003B4B23"/>
    <w:rsid w:val="003B66E8"/>
    <w:rsid w:val="003C4007"/>
    <w:rsid w:val="003C756A"/>
    <w:rsid w:val="003D0B6A"/>
    <w:rsid w:val="003D20EF"/>
    <w:rsid w:val="003D490C"/>
    <w:rsid w:val="003D727C"/>
    <w:rsid w:val="003E13B7"/>
    <w:rsid w:val="003E369B"/>
    <w:rsid w:val="003E5971"/>
    <w:rsid w:val="003F0DB4"/>
    <w:rsid w:val="003F26A7"/>
    <w:rsid w:val="003F36B0"/>
    <w:rsid w:val="003F4AFC"/>
    <w:rsid w:val="003F7E52"/>
    <w:rsid w:val="00400B03"/>
    <w:rsid w:val="00401D7B"/>
    <w:rsid w:val="0040220E"/>
    <w:rsid w:val="00403386"/>
    <w:rsid w:val="00405EDA"/>
    <w:rsid w:val="00406E23"/>
    <w:rsid w:val="004070BD"/>
    <w:rsid w:val="004078CC"/>
    <w:rsid w:val="004121EA"/>
    <w:rsid w:val="004140C5"/>
    <w:rsid w:val="00420B76"/>
    <w:rsid w:val="00424E5F"/>
    <w:rsid w:val="004300DA"/>
    <w:rsid w:val="00431AB6"/>
    <w:rsid w:val="00440364"/>
    <w:rsid w:val="00442E60"/>
    <w:rsid w:val="004444A4"/>
    <w:rsid w:val="004514C1"/>
    <w:rsid w:val="0046313B"/>
    <w:rsid w:val="00472347"/>
    <w:rsid w:val="00475E76"/>
    <w:rsid w:val="004826ED"/>
    <w:rsid w:val="004877FC"/>
    <w:rsid w:val="00487B7E"/>
    <w:rsid w:val="004972AB"/>
    <w:rsid w:val="00497946"/>
    <w:rsid w:val="004A0889"/>
    <w:rsid w:val="004A342C"/>
    <w:rsid w:val="004A49E3"/>
    <w:rsid w:val="004A4C33"/>
    <w:rsid w:val="004A59DF"/>
    <w:rsid w:val="004A78EF"/>
    <w:rsid w:val="004B0534"/>
    <w:rsid w:val="004B0BC3"/>
    <w:rsid w:val="004B0CF3"/>
    <w:rsid w:val="004B17DD"/>
    <w:rsid w:val="004B40EF"/>
    <w:rsid w:val="004B7390"/>
    <w:rsid w:val="004C7F3F"/>
    <w:rsid w:val="004D5086"/>
    <w:rsid w:val="004E095A"/>
    <w:rsid w:val="004E2316"/>
    <w:rsid w:val="004E3F22"/>
    <w:rsid w:val="004E5C8C"/>
    <w:rsid w:val="004E717D"/>
    <w:rsid w:val="004F0F70"/>
    <w:rsid w:val="004F0FB4"/>
    <w:rsid w:val="005018BE"/>
    <w:rsid w:val="00502FE0"/>
    <w:rsid w:val="0050543D"/>
    <w:rsid w:val="005119D9"/>
    <w:rsid w:val="0051200A"/>
    <w:rsid w:val="00513E92"/>
    <w:rsid w:val="00514D11"/>
    <w:rsid w:val="00516187"/>
    <w:rsid w:val="00517EA2"/>
    <w:rsid w:val="0052384B"/>
    <w:rsid w:val="0052431F"/>
    <w:rsid w:val="005317F0"/>
    <w:rsid w:val="00533A39"/>
    <w:rsid w:val="00536B0C"/>
    <w:rsid w:val="0053782F"/>
    <w:rsid w:val="005408A3"/>
    <w:rsid w:val="00542448"/>
    <w:rsid w:val="0054447C"/>
    <w:rsid w:val="00553B43"/>
    <w:rsid w:val="0055790D"/>
    <w:rsid w:val="00565B05"/>
    <w:rsid w:val="0057537E"/>
    <w:rsid w:val="0058509C"/>
    <w:rsid w:val="005A4797"/>
    <w:rsid w:val="005A4C84"/>
    <w:rsid w:val="005A6D47"/>
    <w:rsid w:val="005B6012"/>
    <w:rsid w:val="005B6AFD"/>
    <w:rsid w:val="005C0DA3"/>
    <w:rsid w:val="005C2634"/>
    <w:rsid w:val="005C35B4"/>
    <w:rsid w:val="005E0774"/>
    <w:rsid w:val="005E2A4A"/>
    <w:rsid w:val="005E2E57"/>
    <w:rsid w:val="005F1A93"/>
    <w:rsid w:val="005F3CDA"/>
    <w:rsid w:val="006107B1"/>
    <w:rsid w:val="0061184C"/>
    <w:rsid w:val="00614CC6"/>
    <w:rsid w:val="006164D8"/>
    <w:rsid w:val="00623DFB"/>
    <w:rsid w:val="00627974"/>
    <w:rsid w:val="006375C0"/>
    <w:rsid w:val="006518A6"/>
    <w:rsid w:val="00651C21"/>
    <w:rsid w:val="00654DCC"/>
    <w:rsid w:val="00655DBB"/>
    <w:rsid w:val="00655EE8"/>
    <w:rsid w:val="006614A3"/>
    <w:rsid w:val="006629A0"/>
    <w:rsid w:val="006637DF"/>
    <w:rsid w:val="00670BCC"/>
    <w:rsid w:val="006749AF"/>
    <w:rsid w:val="006776FF"/>
    <w:rsid w:val="006777BB"/>
    <w:rsid w:val="006810D2"/>
    <w:rsid w:val="00681457"/>
    <w:rsid w:val="00691751"/>
    <w:rsid w:val="0069417E"/>
    <w:rsid w:val="006959B8"/>
    <w:rsid w:val="006972AF"/>
    <w:rsid w:val="006A5007"/>
    <w:rsid w:val="006B4B9D"/>
    <w:rsid w:val="006B5F29"/>
    <w:rsid w:val="006B6C04"/>
    <w:rsid w:val="006C0E8B"/>
    <w:rsid w:val="006C3421"/>
    <w:rsid w:val="006C5D85"/>
    <w:rsid w:val="006D7840"/>
    <w:rsid w:val="006E546B"/>
    <w:rsid w:val="006F2692"/>
    <w:rsid w:val="006F732A"/>
    <w:rsid w:val="007019BC"/>
    <w:rsid w:val="0070347A"/>
    <w:rsid w:val="00720CE3"/>
    <w:rsid w:val="00721E6A"/>
    <w:rsid w:val="00724BB9"/>
    <w:rsid w:val="00730A4E"/>
    <w:rsid w:val="00735F90"/>
    <w:rsid w:val="00750A6A"/>
    <w:rsid w:val="00751DC9"/>
    <w:rsid w:val="00752A33"/>
    <w:rsid w:val="0075306F"/>
    <w:rsid w:val="00755BC5"/>
    <w:rsid w:val="00756A94"/>
    <w:rsid w:val="00764B52"/>
    <w:rsid w:val="007711AD"/>
    <w:rsid w:val="00771BD4"/>
    <w:rsid w:val="00776CDC"/>
    <w:rsid w:val="0078461D"/>
    <w:rsid w:val="007877E9"/>
    <w:rsid w:val="00787ED9"/>
    <w:rsid w:val="007A00F9"/>
    <w:rsid w:val="007B0304"/>
    <w:rsid w:val="007B19C4"/>
    <w:rsid w:val="007B60A3"/>
    <w:rsid w:val="007C485D"/>
    <w:rsid w:val="007C6A9F"/>
    <w:rsid w:val="007F00AD"/>
    <w:rsid w:val="007F3B25"/>
    <w:rsid w:val="007F3CF4"/>
    <w:rsid w:val="007F5BAE"/>
    <w:rsid w:val="007F784C"/>
    <w:rsid w:val="00806DE4"/>
    <w:rsid w:val="008074E7"/>
    <w:rsid w:val="00814688"/>
    <w:rsid w:val="00832105"/>
    <w:rsid w:val="00832202"/>
    <w:rsid w:val="00833171"/>
    <w:rsid w:val="00840164"/>
    <w:rsid w:val="00844D1A"/>
    <w:rsid w:val="0084725C"/>
    <w:rsid w:val="00861F06"/>
    <w:rsid w:val="0087260B"/>
    <w:rsid w:val="00872E2E"/>
    <w:rsid w:val="00876D6B"/>
    <w:rsid w:val="00880D13"/>
    <w:rsid w:val="0088168A"/>
    <w:rsid w:val="00881E7E"/>
    <w:rsid w:val="0089059C"/>
    <w:rsid w:val="00891621"/>
    <w:rsid w:val="00893CDF"/>
    <w:rsid w:val="008A14F5"/>
    <w:rsid w:val="008A1D43"/>
    <w:rsid w:val="008B0F7D"/>
    <w:rsid w:val="008B4D3E"/>
    <w:rsid w:val="008C64BF"/>
    <w:rsid w:val="008D3781"/>
    <w:rsid w:val="008D636B"/>
    <w:rsid w:val="008E13AC"/>
    <w:rsid w:val="008E1FFC"/>
    <w:rsid w:val="008E40E7"/>
    <w:rsid w:val="00900F35"/>
    <w:rsid w:val="009018C9"/>
    <w:rsid w:val="009045E8"/>
    <w:rsid w:val="009116CC"/>
    <w:rsid w:val="00916D6D"/>
    <w:rsid w:val="00924784"/>
    <w:rsid w:val="009302A7"/>
    <w:rsid w:val="00931628"/>
    <w:rsid w:val="00940844"/>
    <w:rsid w:val="00942C41"/>
    <w:rsid w:val="00944B9C"/>
    <w:rsid w:val="00946A51"/>
    <w:rsid w:val="00951D40"/>
    <w:rsid w:val="00953363"/>
    <w:rsid w:val="009533C6"/>
    <w:rsid w:val="009540B4"/>
    <w:rsid w:val="00963C52"/>
    <w:rsid w:val="009649EE"/>
    <w:rsid w:val="009747DA"/>
    <w:rsid w:val="00976E89"/>
    <w:rsid w:val="009807AD"/>
    <w:rsid w:val="00980932"/>
    <w:rsid w:val="00987CBC"/>
    <w:rsid w:val="00991CC5"/>
    <w:rsid w:val="00993034"/>
    <w:rsid w:val="00993EF1"/>
    <w:rsid w:val="00995D2C"/>
    <w:rsid w:val="0099600D"/>
    <w:rsid w:val="00997718"/>
    <w:rsid w:val="00997C90"/>
    <w:rsid w:val="009A4D6B"/>
    <w:rsid w:val="009A59F1"/>
    <w:rsid w:val="009A7A05"/>
    <w:rsid w:val="009B1275"/>
    <w:rsid w:val="009B295C"/>
    <w:rsid w:val="009B4C7F"/>
    <w:rsid w:val="009B59F6"/>
    <w:rsid w:val="009C32B0"/>
    <w:rsid w:val="009C354C"/>
    <w:rsid w:val="009D4D71"/>
    <w:rsid w:val="009E3DA5"/>
    <w:rsid w:val="009E5FBB"/>
    <w:rsid w:val="009E61A8"/>
    <w:rsid w:val="009F6A52"/>
    <w:rsid w:val="00A005B0"/>
    <w:rsid w:val="00A027CE"/>
    <w:rsid w:val="00A114DF"/>
    <w:rsid w:val="00A14A8C"/>
    <w:rsid w:val="00A206F2"/>
    <w:rsid w:val="00A2241D"/>
    <w:rsid w:val="00A230C8"/>
    <w:rsid w:val="00A32282"/>
    <w:rsid w:val="00A44B02"/>
    <w:rsid w:val="00A548AD"/>
    <w:rsid w:val="00A55221"/>
    <w:rsid w:val="00A64CB1"/>
    <w:rsid w:val="00A80E44"/>
    <w:rsid w:val="00A82057"/>
    <w:rsid w:val="00A820D0"/>
    <w:rsid w:val="00A830AA"/>
    <w:rsid w:val="00A84AC5"/>
    <w:rsid w:val="00A85186"/>
    <w:rsid w:val="00A94980"/>
    <w:rsid w:val="00A964D3"/>
    <w:rsid w:val="00AA07A0"/>
    <w:rsid w:val="00AA10E6"/>
    <w:rsid w:val="00AA54F6"/>
    <w:rsid w:val="00AA616B"/>
    <w:rsid w:val="00AA7B7A"/>
    <w:rsid w:val="00AB7C22"/>
    <w:rsid w:val="00AC3A9C"/>
    <w:rsid w:val="00AC6DF7"/>
    <w:rsid w:val="00AC751F"/>
    <w:rsid w:val="00AD1576"/>
    <w:rsid w:val="00AD596B"/>
    <w:rsid w:val="00AD5D72"/>
    <w:rsid w:val="00AD699E"/>
    <w:rsid w:val="00AE30ED"/>
    <w:rsid w:val="00AE40C3"/>
    <w:rsid w:val="00AE44F9"/>
    <w:rsid w:val="00AE520D"/>
    <w:rsid w:val="00AE78FC"/>
    <w:rsid w:val="00AF10E0"/>
    <w:rsid w:val="00AF28A4"/>
    <w:rsid w:val="00B11D08"/>
    <w:rsid w:val="00B124A2"/>
    <w:rsid w:val="00B15162"/>
    <w:rsid w:val="00B2373F"/>
    <w:rsid w:val="00B243A1"/>
    <w:rsid w:val="00B24CB2"/>
    <w:rsid w:val="00B30F0F"/>
    <w:rsid w:val="00B35C76"/>
    <w:rsid w:val="00B36C10"/>
    <w:rsid w:val="00B42E3E"/>
    <w:rsid w:val="00B52B42"/>
    <w:rsid w:val="00B539AE"/>
    <w:rsid w:val="00B569AA"/>
    <w:rsid w:val="00B5726F"/>
    <w:rsid w:val="00B60C7C"/>
    <w:rsid w:val="00B630AB"/>
    <w:rsid w:val="00B6336C"/>
    <w:rsid w:val="00B6469A"/>
    <w:rsid w:val="00B701E0"/>
    <w:rsid w:val="00B72DCF"/>
    <w:rsid w:val="00B801D4"/>
    <w:rsid w:val="00B8067F"/>
    <w:rsid w:val="00B93393"/>
    <w:rsid w:val="00B937D3"/>
    <w:rsid w:val="00BA0140"/>
    <w:rsid w:val="00BA3E5D"/>
    <w:rsid w:val="00BA605F"/>
    <w:rsid w:val="00BB5968"/>
    <w:rsid w:val="00BC0B85"/>
    <w:rsid w:val="00BC4318"/>
    <w:rsid w:val="00BD2FD6"/>
    <w:rsid w:val="00BD5F04"/>
    <w:rsid w:val="00BE5DE5"/>
    <w:rsid w:val="00BF2B9D"/>
    <w:rsid w:val="00BF3813"/>
    <w:rsid w:val="00BF7F1F"/>
    <w:rsid w:val="00C14FC4"/>
    <w:rsid w:val="00C17F86"/>
    <w:rsid w:val="00C25134"/>
    <w:rsid w:val="00C257EB"/>
    <w:rsid w:val="00C25FD6"/>
    <w:rsid w:val="00C30C7F"/>
    <w:rsid w:val="00C31A3B"/>
    <w:rsid w:val="00C325FD"/>
    <w:rsid w:val="00C32B36"/>
    <w:rsid w:val="00C32ED5"/>
    <w:rsid w:val="00C35422"/>
    <w:rsid w:val="00C51B68"/>
    <w:rsid w:val="00C51EED"/>
    <w:rsid w:val="00C54BEA"/>
    <w:rsid w:val="00C5535C"/>
    <w:rsid w:val="00C5652A"/>
    <w:rsid w:val="00C566BE"/>
    <w:rsid w:val="00C575B7"/>
    <w:rsid w:val="00C60392"/>
    <w:rsid w:val="00C61A41"/>
    <w:rsid w:val="00C62606"/>
    <w:rsid w:val="00C667FE"/>
    <w:rsid w:val="00C66FB4"/>
    <w:rsid w:val="00C8038D"/>
    <w:rsid w:val="00C80482"/>
    <w:rsid w:val="00C814E6"/>
    <w:rsid w:val="00C81CA1"/>
    <w:rsid w:val="00C81D73"/>
    <w:rsid w:val="00C83EAE"/>
    <w:rsid w:val="00C85755"/>
    <w:rsid w:val="00C86BAE"/>
    <w:rsid w:val="00C90DAD"/>
    <w:rsid w:val="00C9346A"/>
    <w:rsid w:val="00CA0578"/>
    <w:rsid w:val="00CA47F9"/>
    <w:rsid w:val="00CA5376"/>
    <w:rsid w:val="00CB099E"/>
    <w:rsid w:val="00CC2779"/>
    <w:rsid w:val="00CC2AE2"/>
    <w:rsid w:val="00CC3F85"/>
    <w:rsid w:val="00CC405C"/>
    <w:rsid w:val="00CC542F"/>
    <w:rsid w:val="00CC7B43"/>
    <w:rsid w:val="00CD26CF"/>
    <w:rsid w:val="00CD7514"/>
    <w:rsid w:val="00CE3349"/>
    <w:rsid w:val="00CE33DD"/>
    <w:rsid w:val="00CE5D5C"/>
    <w:rsid w:val="00CE6145"/>
    <w:rsid w:val="00CF23CB"/>
    <w:rsid w:val="00CF2BC5"/>
    <w:rsid w:val="00CF3540"/>
    <w:rsid w:val="00CF3627"/>
    <w:rsid w:val="00CF4AA3"/>
    <w:rsid w:val="00CF7D18"/>
    <w:rsid w:val="00D00B4B"/>
    <w:rsid w:val="00D00E10"/>
    <w:rsid w:val="00D02468"/>
    <w:rsid w:val="00D05CFA"/>
    <w:rsid w:val="00D06315"/>
    <w:rsid w:val="00D21B72"/>
    <w:rsid w:val="00D228AD"/>
    <w:rsid w:val="00D24B26"/>
    <w:rsid w:val="00D31B68"/>
    <w:rsid w:val="00D329C7"/>
    <w:rsid w:val="00D341C0"/>
    <w:rsid w:val="00D3545B"/>
    <w:rsid w:val="00D37770"/>
    <w:rsid w:val="00D40F3E"/>
    <w:rsid w:val="00D457D3"/>
    <w:rsid w:val="00D57548"/>
    <w:rsid w:val="00D61DC8"/>
    <w:rsid w:val="00D624D4"/>
    <w:rsid w:val="00D62770"/>
    <w:rsid w:val="00D70C5C"/>
    <w:rsid w:val="00D779CD"/>
    <w:rsid w:val="00D852DC"/>
    <w:rsid w:val="00D87B38"/>
    <w:rsid w:val="00DA0EAD"/>
    <w:rsid w:val="00DA10C5"/>
    <w:rsid w:val="00DA214C"/>
    <w:rsid w:val="00DA6FFF"/>
    <w:rsid w:val="00DB5A58"/>
    <w:rsid w:val="00DC0432"/>
    <w:rsid w:val="00DC3482"/>
    <w:rsid w:val="00DC3E3E"/>
    <w:rsid w:val="00DC7F3F"/>
    <w:rsid w:val="00DD1557"/>
    <w:rsid w:val="00DE58B4"/>
    <w:rsid w:val="00DF1BE6"/>
    <w:rsid w:val="00DF2A83"/>
    <w:rsid w:val="00E003DE"/>
    <w:rsid w:val="00E00679"/>
    <w:rsid w:val="00E00944"/>
    <w:rsid w:val="00E07C9B"/>
    <w:rsid w:val="00E10F03"/>
    <w:rsid w:val="00E11EC8"/>
    <w:rsid w:val="00E15D67"/>
    <w:rsid w:val="00E179F9"/>
    <w:rsid w:val="00E24093"/>
    <w:rsid w:val="00E2410C"/>
    <w:rsid w:val="00E246B3"/>
    <w:rsid w:val="00E365E3"/>
    <w:rsid w:val="00E4190D"/>
    <w:rsid w:val="00E4481A"/>
    <w:rsid w:val="00E50994"/>
    <w:rsid w:val="00E51173"/>
    <w:rsid w:val="00E52F07"/>
    <w:rsid w:val="00E5355E"/>
    <w:rsid w:val="00E53624"/>
    <w:rsid w:val="00E60D21"/>
    <w:rsid w:val="00E63A0B"/>
    <w:rsid w:val="00E64841"/>
    <w:rsid w:val="00E70FC7"/>
    <w:rsid w:val="00E7159C"/>
    <w:rsid w:val="00E8793A"/>
    <w:rsid w:val="00E87BC0"/>
    <w:rsid w:val="00E91C6C"/>
    <w:rsid w:val="00E9259E"/>
    <w:rsid w:val="00E92FF5"/>
    <w:rsid w:val="00E938E9"/>
    <w:rsid w:val="00EA2869"/>
    <w:rsid w:val="00EA39FF"/>
    <w:rsid w:val="00EA5D8B"/>
    <w:rsid w:val="00EB36BA"/>
    <w:rsid w:val="00EB63A7"/>
    <w:rsid w:val="00EB64B1"/>
    <w:rsid w:val="00EB66FA"/>
    <w:rsid w:val="00EC198A"/>
    <w:rsid w:val="00EC5AAD"/>
    <w:rsid w:val="00EC63B8"/>
    <w:rsid w:val="00EC68CD"/>
    <w:rsid w:val="00EC770F"/>
    <w:rsid w:val="00ED22A9"/>
    <w:rsid w:val="00ED2C16"/>
    <w:rsid w:val="00ED3184"/>
    <w:rsid w:val="00ED324F"/>
    <w:rsid w:val="00ED42B0"/>
    <w:rsid w:val="00EE3C01"/>
    <w:rsid w:val="00EE4278"/>
    <w:rsid w:val="00EE4703"/>
    <w:rsid w:val="00EE703C"/>
    <w:rsid w:val="00EF15A1"/>
    <w:rsid w:val="00EF6364"/>
    <w:rsid w:val="00EF69B6"/>
    <w:rsid w:val="00F01E17"/>
    <w:rsid w:val="00F03F4F"/>
    <w:rsid w:val="00F046D8"/>
    <w:rsid w:val="00F07FDB"/>
    <w:rsid w:val="00F1601B"/>
    <w:rsid w:val="00F203A1"/>
    <w:rsid w:val="00F22EEA"/>
    <w:rsid w:val="00F23CB7"/>
    <w:rsid w:val="00F24C1E"/>
    <w:rsid w:val="00F30BE0"/>
    <w:rsid w:val="00F32C67"/>
    <w:rsid w:val="00F33CA7"/>
    <w:rsid w:val="00F40DBE"/>
    <w:rsid w:val="00F46957"/>
    <w:rsid w:val="00F50949"/>
    <w:rsid w:val="00F52F7C"/>
    <w:rsid w:val="00F538CD"/>
    <w:rsid w:val="00F541AB"/>
    <w:rsid w:val="00F54409"/>
    <w:rsid w:val="00F55D7C"/>
    <w:rsid w:val="00F629C9"/>
    <w:rsid w:val="00F77D52"/>
    <w:rsid w:val="00F83233"/>
    <w:rsid w:val="00F84B70"/>
    <w:rsid w:val="00F914C2"/>
    <w:rsid w:val="00F92533"/>
    <w:rsid w:val="00F95258"/>
    <w:rsid w:val="00F9788D"/>
    <w:rsid w:val="00FA0D9D"/>
    <w:rsid w:val="00FB10CC"/>
    <w:rsid w:val="00FB3524"/>
    <w:rsid w:val="00FB3DFA"/>
    <w:rsid w:val="00FB4A7F"/>
    <w:rsid w:val="00FB58E4"/>
    <w:rsid w:val="00FC23C4"/>
    <w:rsid w:val="00FC2756"/>
    <w:rsid w:val="00FC488E"/>
    <w:rsid w:val="00FE18F2"/>
    <w:rsid w:val="00FE6487"/>
    <w:rsid w:val="00FE741F"/>
    <w:rsid w:val="00FF1F74"/>
    <w:rsid w:val="00FF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v:fill color="white"/>
      <v:stroke startarrow="block"/>
    </o:shapedefaults>
    <o:shapelayout v:ext="edit">
      <o:idmap v:ext="edit" data="2"/>
    </o:shapelayout>
  </w:shapeDefaults>
  <w:decimalSymbol w:val="."/>
  <w:listSeparator w:val=","/>
  <w14:docId w14:val="4F5B712B"/>
  <w15:docId w15:val="{5AC44390-8290-4B20-A590-A49CB231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364"/>
    <w:rPr>
      <w:rFonts w:ascii="Arial" w:hAnsi="Arial"/>
      <w:sz w:val="24"/>
    </w:rPr>
  </w:style>
  <w:style w:type="paragraph" w:styleId="Heading1">
    <w:name w:val="heading 1"/>
    <w:basedOn w:val="Normal"/>
    <w:next w:val="Normal"/>
    <w:link w:val="Heading1Char"/>
    <w:uiPriority w:val="1"/>
    <w:qFormat/>
    <w:rsid w:val="00440364"/>
    <w:pPr>
      <w:keepNext/>
      <w:spacing w:after="120"/>
      <w:jc w:val="center"/>
      <w:outlineLvl w:val="0"/>
    </w:pPr>
    <w:rPr>
      <w:rFonts w:ascii="Tahoma" w:hAnsi="Tahoma"/>
      <w:b/>
      <w:kern w:val="28"/>
      <w:sz w:val="48"/>
    </w:rPr>
  </w:style>
  <w:style w:type="paragraph" w:styleId="Heading2">
    <w:name w:val="heading 2"/>
    <w:basedOn w:val="Normal"/>
    <w:next w:val="Normal"/>
    <w:link w:val="Heading2Char"/>
    <w:uiPriority w:val="1"/>
    <w:qFormat/>
    <w:rsid w:val="00440364"/>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uiPriority w:val="1"/>
    <w:qFormat/>
    <w:rsid w:val="00440364"/>
    <w:pPr>
      <w:keepNext/>
      <w:spacing w:after="120"/>
      <w:outlineLvl w:val="2"/>
    </w:pPr>
    <w:rPr>
      <w:rFonts w:ascii="Tahoma" w:hAnsi="Tahoma"/>
      <w:b/>
      <w:sz w:val="36"/>
    </w:rPr>
  </w:style>
  <w:style w:type="paragraph" w:styleId="Heading4">
    <w:name w:val="heading 4"/>
    <w:basedOn w:val="Normal"/>
    <w:next w:val="Normal"/>
    <w:link w:val="Heading4Char"/>
    <w:uiPriority w:val="1"/>
    <w:qFormat/>
    <w:rsid w:val="00440364"/>
    <w:pPr>
      <w:keepNext/>
      <w:spacing w:after="120"/>
      <w:outlineLvl w:val="3"/>
    </w:pPr>
    <w:rPr>
      <w:rFonts w:ascii="Tahoma" w:hAnsi="Tahoma"/>
      <w:b/>
      <w:sz w:val="28"/>
    </w:rPr>
  </w:style>
  <w:style w:type="paragraph" w:styleId="Heading5">
    <w:name w:val="heading 5"/>
    <w:basedOn w:val="Normal"/>
    <w:next w:val="Normal"/>
    <w:link w:val="Heading5Char"/>
    <w:uiPriority w:val="1"/>
    <w:qFormat/>
    <w:rsid w:val="00440364"/>
    <w:pPr>
      <w:spacing w:after="120"/>
      <w:outlineLvl w:val="4"/>
    </w:pPr>
    <w:rPr>
      <w:rFonts w:ascii="Tahoma" w:hAnsi="Tahoma"/>
      <w:b/>
      <w:i/>
      <w:sz w:val="28"/>
    </w:rPr>
  </w:style>
  <w:style w:type="paragraph" w:styleId="Heading6">
    <w:name w:val="heading 6"/>
    <w:aliases w:val="Screen Title"/>
    <w:basedOn w:val="Normal"/>
    <w:next w:val="Normal"/>
    <w:link w:val="Heading6Char"/>
    <w:uiPriority w:val="1"/>
    <w:rsid w:val="00440364"/>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uiPriority w:val="1"/>
    <w:rsid w:val="00440364"/>
    <w:pPr>
      <w:keepNext/>
      <w:outlineLvl w:val="6"/>
    </w:pPr>
    <w:rPr>
      <w:rFonts w:ascii="Comic Sans MS" w:hAnsi="Comic Sans MS"/>
      <w:b/>
      <w:sz w:val="44"/>
    </w:rPr>
  </w:style>
  <w:style w:type="paragraph" w:styleId="Heading8">
    <w:name w:val="heading 8"/>
    <w:basedOn w:val="Normal"/>
    <w:next w:val="Normal"/>
    <w:link w:val="Heading8Char"/>
    <w:uiPriority w:val="1"/>
    <w:rsid w:val="00440364"/>
    <w:pPr>
      <w:keepNext/>
      <w:outlineLvl w:val="7"/>
    </w:pPr>
    <w:rPr>
      <w:rFonts w:ascii="Comic Sans MS" w:hAnsi="Comic Sans MS"/>
      <w:b/>
      <w:sz w:val="32"/>
    </w:rPr>
  </w:style>
  <w:style w:type="paragraph" w:styleId="Heading9">
    <w:name w:val="heading 9"/>
    <w:basedOn w:val="Normal"/>
    <w:next w:val="Normal"/>
    <w:link w:val="Heading9Char"/>
    <w:uiPriority w:val="1"/>
    <w:rsid w:val="00440364"/>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40364"/>
    <w:pPr>
      <w:pBdr>
        <w:top w:val="single" w:sz="4" w:space="1" w:color="auto"/>
        <w:left w:val="single" w:sz="4" w:space="4" w:color="auto"/>
        <w:bottom w:val="single" w:sz="4" w:space="1" w:color="auto"/>
        <w:right w:val="single" w:sz="4" w:space="4" w:color="auto"/>
      </w:pBdr>
      <w:ind w:left="360"/>
      <w:jc w:val="center"/>
    </w:pPr>
    <w:rPr>
      <w:snapToGrid w:val="0"/>
    </w:rPr>
  </w:style>
  <w:style w:type="character" w:styleId="CommentReference">
    <w:name w:val="annotation reference"/>
    <w:semiHidden/>
    <w:rsid w:val="00440364"/>
    <w:rPr>
      <w:sz w:val="16"/>
      <w:szCs w:val="16"/>
    </w:rPr>
  </w:style>
  <w:style w:type="paragraph" w:styleId="CommentText">
    <w:name w:val="annotation text"/>
    <w:basedOn w:val="Normal"/>
    <w:link w:val="CommentTextChar"/>
    <w:semiHidden/>
    <w:rsid w:val="00440364"/>
  </w:style>
  <w:style w:type="paragraph" w:styleId="Footer">
    <w:name w:val="footer"/>
    <w:basedOn w:val="Normal"/>
    <w:link w:val="FooterChar"/>
    <w:rsid w:val="00440364"/>
    <w:pPr>
      <w:tabs>
        <w:tab w:val="center" w:pos="4680"/>
        <w:tab w:val="right" w:pos="9360"/>
      </w:tabs>
    </w:pPr>
  </w:style>
  <w:style w:type="paragraph" w:styleId="Header">
    <w:name w:val="header"/>
    <w:basedOn w:val="Normal"/>
    <w:link w:val="HeaderChar"/>
    <w:rsid w:val="00440364"/>
    <w:pPr>
      <w:tabs>
        <w:tab w:val="center" w:pos="4680"/>
        <w:tab w:val="right" w:pos="9360"/>
      </w:tabs>
    </w:pPr>
  </w:style>
  <w:style w:type="character" w:styleId="Hyperlink">
    <w:name w:val="Hyperlink"/>
    <w:uiPriority w:val="99"/>
    <w:rsid w:val="00440364"/>
    <w:rPr>
      <w:color w:val="0000FF"/>
      <w:u w:val="single"/>
    </w:rPr>
  </w:style>
  <w:style w:type="paragraph" w:customStyle="1" w:styleId="KIDSScreenPath">
    <w:name w:val="KIDS Screen Path"/>
    <w:basedOn w:val="KIDSscreenprintstyle"/>
    <w:uiPriority w:val="2"/>
    <w:qFormat/>
    <w:rsid w:val="00440364"/>
    <w:pPr>
      <w:pBdr>
        <w:top w:val="single" w:sz="8" w:space="1" w:color="auto"/>
        <w:left w:val="single" w:sz="8" w:space="4" w:color="auto"/>
        <w:bottom w:val="single" w:sz="8" w:space="1" w:color="auto"/>
        <w:right w:val="single" w:sz="8" w:space="4" w:color="auto"/>
      </w:pBdr>
    </w:pPr>
    <w:rPr>
      <w:rFonts w:ascii="Arial" w:hAnsi="Arial"/>
      <w:b/>
      <w:sz w:val="24"/>
    </w:rPr>
  </w:style>
  <w:style w:type="paragraph" w:customStyle="1" w:styleId="CARESscreenprintstyle">
    <w:name w:val="CARES screen print style"/>
    <w:basedOn w:val="Normal"/>
    <w:uiPriority w:val="1"/>
    <w:rsid w:val="00440364"/>
    <w:pPr>
      <w:pBdr>
        <w:top w:val="single" w:sz="6" w:space="1" w:color="auto"/>
        <w:left w:val="single" w:sz="6" w:space="4" w:color="auto"/>
        <w:bottom w:val="single" w:sz="6" w:space="1" w:color="auto"/>
        <w:right w:val="single" w:sz="6" w:space="4" w:color="auto"/>
      </w:pBdr>
    </w:pPr>
    <w:rPr>
      <w:rFonts w:ascii="Courier New" w:hAnsi="Courier New"/>
      <w:sz w:val="18"/>
    </w:rPr>
  </w:style>
  <w:style w:type="paragraph" w:customStyle="1" w:styleId="TNExampleText">
    <w:name w:val="TN Example Text"/>
    <w:basedOn w:val="Normal"/>
    <w:next w:val="Normal"/>
    <w:uiPriority w:val="2"/>
    <w:rsid w:val="00440364"/>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uiPriority w:val="2"/>
    <w:qFormat/>
    <w:rsid w:val="00440364"/>
    <w:pPr>
      <w:pBdr>
        <w:bottom w:val="single" w:sz="8" w:space="1" w:color="auto"/>
      </w:pBdr>
      <w:spacing w:after="120"/>
      <w:jc w:val="right"/>
      <w:outlineLvl w:val="0"/>
    </w:pPr>
    <w:rPr>
      <w:b/>
      <w:sz w:val="28"/>
    </w:rPr>
  </w:style>
  <w:style w:type="paragraph" w:customStyle="1" w:styleId="TNHeading2">
    <w:name w:val="TN Heading 2"/>
    <w:basedOn w:val="Normal"/>
    <w:next w:val="Normal"/>
    <w:uiPriority w:val="2"/>
    <w:qFormat/>
    <w:rsid w:val="00440364"/>
    <w:pPr>
      <w:pBdr>
        <w:bottom w:val="single" w:sz="8" w:space="1" w:color="auto"/>
      </w:pBdr>
      <w:spacing w:after="120"/>
      <w:jc w:val="right"/>
    </w:pPr>
    <w:rPr>
      <w:b/>
    </w:rPr>
  </w:style>
  <w:style w:type="paragraph" w:customStyle="1" w:styleId="TNHeading3">
    <w:name w:val="TN Heading 3"/>
    <w:basedOn w:val="Normal"/>
    <w:next w:val="Normal"/>
    <w:uiPriority w:val="2"/>
    <w:qFormat/>
    <w:rsid w:val="00440364"/>
    <w:pPr>
      <w:pBdr>
        <w:bottom w:val="single" w:sz="8" w:space="1" w:color="auto"/>
      </w:pBdr>
      <w:spacing w:after="120"/>
      <w:jc w:val="right"/>
    </w:pPr>
    <w:rPr>
      <w:b/>
      <w:i/>
    </w:rPr>
  </w:style>
  <w:style w:type="paragraph" w:customStyle="1" w:styleId="TNNormal">
    <w:name w:val="TN Normal"/>
    <w:basedOn w:val="Normal"/>
    <w:uiPriority w:val="2"/>
    <w:rsid w:val="00440364"/>
    <w:rPr>
      <w:sz w:val="20"/>
    </w:rPr>
  </w:style>
  <w:style w:type="paragraph" w:customStyle="1" w:styleId="TNReferenceText">
    <w:name w:val="TN Reference Text"/>
    <w:basedOn w:val="Normal"/>
    <w:uiPriority w:val="2"/>
    <w:rsid w:val="00440364"/>
    <w:rPr>
      <w:i/>
      <w:sz w:val="20"/>
    </w:rPr>
  </w:style>
  <w:style w:type="paragraph" w:customStyle="1" w:styleId="TNTitle">
    <w:name w:val="TN Title"/>
    <w:basedOn w:val="Normal"/>
    <w:next w:val="TNNormal"/>
    <w:uiPriority w:val="2"/>
    <w:rsid w:val="00440364"/>
    <w:pPr>
      <w:jc w:val="center"/>
    </w:pPr>
    <w:rPr>
      <w:b/>
      <w:i/>
      <w:sz w:val="120"/>
    </w:rPr>
  </w:style>
  <w:style w:type="paragraph" w:styleId="TOC1">
    <w:name w:val="toc 1"/>
    <w:basedOn w:val="Normal"/>
    <w:next w:val="Normal"/>
    <w:autoRedefine/>
    <w:uiPriority w:val="39"/>
    <w:rsid w:val="00440364"/>
    <w:pPr>
      <w:tabs>
        <w:tab w:val="right" w:leader="dot" w:pos="9360"/>
      </w:tabs>
      <w:spacing w:before="120" w:after="120"/>
    </w:pPr>
    <w:rPr>
      <w:b/>
      <w:smallCaps/>
    </w:rPr>
  </w:style>
  <w:style w:type="paragraph" w:styleId="TOC2">
    <w:name w:val="toc 2"/>
    <w:basedOn w:val="Normal"/>
    <w:next w:val="Normal"/>
    <w:autoRedefine/>
    <w:uiPriority w:val="39"/>
    <w:rsid w:val="00440364"/>
    <w:pPr>
      <w:tabs>
        <w:tab w:val="right" w:leader="dot" w:pos="9360"/>
      </w:tabs>
    </w:pPr>
    <w:rPr>
      <w:sz w:val="20"/>
    </w:rPr>
  </w:style>
  <w:style w:type="paragraph" w:styleId="TOC3">
    <w:name w:val="toc 3"/>
    <w:basedOn w:val="Normal"/>
    <w:next w:val="Normal"/>
    <w:autoRedefine/>
    <w:uiPriority w:val="39"/>
    <w:rsid w:val="00440364"/>
    <w:pPr>
      <w:tabs>
        <w:tab w:val="right" w:leader="dot" w:pos="9360"/>
      </w:tabs>
      <w:ind w:left="288"/>
    </w:pPr>
    <w:rPr>
      <w:sz w:val="20"/>
    </w:rPr>
  </w:style>
  <w:style w:type="paragraph" w:styleId="TOC4">
    <w:name w:val="toc 4"/>
    <w:basedOn w:val="Normal"/>
    <w:next w:val="Normal"/>
    <w:autoRedefine/>
    <w:semiHidden/>
    <w:rsid w:val="00440364"/>
    <w:pPr>
      <w:tabs>
        <w:tab w:val="right" w:leader="dot" w:pos="9360"/>
      </w:tabs>
      <w:ind w:left="576"/>
    </w:pPr>
    <w:rPr>
      <w:sz w:val="20"/>
    </w:rPr>
  </w:style>
  <w:style w:type="paragraph" w:styleId="TOC5">
    <w:name w:val="toc 5"/>
    <w:basedOn w:val="Normal"/>
    <w:next w:val="Normal"/>
    <w:autoRedefine/>
    <w:semiHidden/>
    <w:rsid w:val="00440364"/>
    <w:pPr>
      <w:tabs>
        <w:tab w:val="right" w:leader="dot" w:pos="9360"/>
      </w:tabs>
      <w:ind w:left="864"/>
    </w:pPr>
    <w:rPr>
      <w:sz w:val="20"/>
    </w:rPr>
  </w:style>
  <w:style w:type="paragraph" w:styleId="TOC6">
    <w:name w:val="toc 6"/>
    <w:basedOn w:val="Normal"/>
    <w:next w:val="Normal"/>
    <w:autoRedefine/>
    <w:semiHidden/>
    <w:rsid w:val="00440364"/>
    <w:pPr>
      <w:ind w:left="1152"/>
    </w:pPr>
    <w:rPr>
      <w:sz w:val="20"/>
    </w:rPr>
  </w:style>
  <w:style w:type="paragraph" w:styleId="TOC7">
    <w:name w:val="toc 7"/>
    <w:basedOn w:val="Normal"/>
    <w:next w:val="Normal"/>
    <w:autoRedefine/>
    <w:semiHidden/>
    <w:rsid w:val="00440364"/>
    <w:pPr>
      <w:ind w:left="1440"/>
    </w:pPr>
  </w:style>
  <w:style w:type="paragraph" w:styleId="TOC8">
    <w:name w:val="toc 8"/>
    <w:basedOn w:val="Normal"/>
    <w:next w:val="Normal"/>
    <w:autoRedefine/>
    <w:semiHidden/>
    <w:rsid w:val="00440364"/>
    <w:pPr>
      <w:ind w:left="1680"/>
    </w:pPr>
  </w:style>
  <w:style w:type="paragraph" w:styleId="TOC9">
    <w:name w:val="toc 9"/>
    <w:basedOn w:val="Normal"/>
    <w:next w:val="Normal"/>
    <w:autoRedefine/>
    <w:semiHidden/>
    <w:rsid w:val="00440364"/>
    <w:pPr>
      <w:ind w:left="1920"/>
    </w:pPr>
  </w:style>
  <w:style w:type="paragraph" w:styleId="BalloonText">
    <w:name w:val="Balloon Text"/>
    <w:basedOn w:val="Normal"/>
    <w:link w:val="BalloonTextChar"/>
    <w:semiHidden/>
    <w:rsid w:val="00440364"/>
    <w:rPr>
      <w:rFonts w:ascii="Tahoma" w:hAnsi="Tahoma" w:cs="Tahoma"/>
      <w:sz w:val="16"/>
      <w:szCs w:val="16"/>
    </w:rPr>
  </w:style>
  <w:style w:type="paragraph" w:styleId="CommentSubject">
    <w:name w:val="annotation subject"/>
    <w:basedOn w:val="CommentText"/>
    <w:next w:val="CommentText"/>
    <w:link w:val="CommentSubjectChar"/>
    <w:rsid w:val="00440364"/>
    <w:rPr>
      <w:b/>
      <w:bCs/>
      <w:sz w:val="20"/>
    </w:rPr>
  </w:style>
  <w:style w:type="character" w:customStyle="1" w:styleId="CommentTextChar">
    <w:name w:val="Comment Text Char"/>
    <w:link w:val="CommentText"/>
    <w:semiHidden/>
    <w:rsid w:val="00440364"/>
    <w:rPr>
      <w:rFonts w:ascii="Arial" w:hAnsi="Arial"/>
      <w:sz w:val="24"/>
    </w:rPr>
  </w:style>
  <w:style w:type="character" w:customStyle="1" w:styleId="CommentSubjectChar">
    <w:name w:val="Comment Subject Char"/>
    <w:link w:val="CommentSubject"/>
    <w:rsid w:val="00440364"/>
    <w:rPr>
      <w:rFonts w:ascii="Arial" w:hAnsi="Arial"/>
      <w:b/>
      <w:bCs/>
    </w:rPr>
  </w:style>
  <w:style w:type="paragraph" w:styleId="ListParagraph">
    <w:name w:val="List Paragraph"/>
    <w:basedOn w:val="Normal"/>
    <w:uiPriority w:val="34"/>
    <w:rsid w:val="00440364"/>
    <w:pPr>
      <w:ind w:left="360"/>
    </w:pPr>
  </w:style>
  <w:style w:type="table" w:styleId="TableGrid">
    <w:name w:val="Table Grid"/>
    <w:basedOn w:val="TableNormal"/>
    <w:rsid w:val="0044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440364"/>
    <w:rPr>
      <w:rFonts w:ascii="Tahoma" w:hAnsi="Tahoma" w:cs="Tahoma"/>
      <w:sz w:val="16"/>
      <w:szCs w:val="16"/>
    </w:rPr>
  </w:style>
  <w:style w:type="character" w:customStyle="1" w:styleId="BodyTextIndentChar">
    <w:name w:val="Body Text Indent Char"/>
    <w:link w:val="BodyTextIndent"/>
    <w:rsid w:val="00440364"/>
    <w:rPr>
      <w:rFonts w:ascii="Arial" w:hAnsi="Arial"/>
      <w:snapToGrid w:val="0"/>
      <w:sz w:val="24"/>
    </w:rPr>
  </w:style>
  <w:style w:type="paragraph" w:customStyle="1" w:styleId="ExampleBox">
    <w:name w:val="Example Box"/>
    <w:basedOn w:val="Normal"/>
    <w:uiPriority w:val="2"/>
    <w:qFormat/>
    <w:rsid w:val="00440364"/>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character" w:customStyle="1" w:styleId="FooterChar">
    <w:name w:val="Footer Char"/>
    <w:link w:val="Footer"/>
    <w:rsid w:val="00440364"/>
    <w:rPr>
      <w:rFonts w:ascii="Arial" w:hAnsi="Arial"/>
      <w:sz w:val="24"/>
    </w:rPr>
  </w:style>
  <w:style w:type="character" w:customStyle="1" w:styleId="HeaderChar">
    <w:name w:val="Header Char"/>
    <w:link w:val="Header"/>
    <w:rsid w:val="00440364"/>
    <w:rPr>
      <w:rFonts w:ascii="Arial" w:hAnsi="Arial"/>
      <w:sz w:val="24"/>
    </w:rPr>
  </w:style>
  <w:style w:type="character" w:customStyle="1" w:styleId="Heading1Char">
    <w:name w:val="Heading 1 Char"/>
    <w:link w:val="Heading1"/>
    <w:uiPriority w:val="1"/>
    <w:rsid w:val="00440364"/>
    <w:rPr>
      <w:rFonts w:ascii="Tahoma" w:hAnsi="Tahoma"/>
      <w:b/>
      <w:kern w:val="28"/>
      <w:sz w:val="48"/>
    </w:rPr>
  </w:style>
  <w:style w:type="character" w:customStyle="1" w:styleId="Heading2Char">
    <w:name w:val="Heading 2 Char"/>
    <w:link w:val="Heading2"/>
    <w:uiPriority w:val="1"/>
    <w:rsid w:val="00440364"/>
    <w:rPr>
      <w:rFonts w:ascii="Tahoma" w:hAnsi="Tahoma"/>
      <w:b/>
      <w:sz w:val="40"/>
    </w:rPr>
  </w:style>
  <w:style w:type="character" w:customStyle="1" w:styleId="Heading3Char">
    <w:name w:val="Heading 3 Char"/>
    <w:link w:val="Heading3"/>
    <w:uiPriority w:val="1"/>
    <w:rsid w:val="00440364"/>
    <w:rPr>
      <w:rFonts w:ascii="Tahoma" w:hAnsi="Tahoma"/>
      <w:b/>
      <w:sz w:val="36"/>
    </w:rPr>
  </w:style>
  <w:style w:type="character" w:customStyle="1" w:styleId="Heading4Char">
    <w:name w:val="Heading 4 Char"/>
    <w:link w:val="Heading4"/>
    <w:uiPriority w:val="1"/>
    <w:rsid w:val="00440364"/>
    <w:rPr>
      <w:rFonts w:ascii="Tahoma" w:hAnsi="Tahoma"/>
      <w:b/>
      <w:sz w:val="28"/>
    </w:rPr>
  </w:style>
  <w:style w:type="character" w:customStyle="1" w:styleId="Heading5Char">
    <w:name w:val="Heading 5 Char"/>
    <w:link w:val="Heading5"/>
    <w:uiPriority w:val="1"/>
    <w:rsid w:val="00440364"/>
    <w:rPr>
      <w:rFonts w:ascii="Tahoma" w:hAnsi="Tahoma"/>
      <w:b/>
      <w:i/>
      <w:sz w:val="28"/>
    </w:rPr>
  </w:style>
  <w:style w:type="character" w:customStyle="1" w:styleId="Heading6Char">
    <w:name w:val="Heading 6 Char"/>
    <w:aliases w:val="Screen Title Char"/>
    <w:link w:val="Heading6"/>
    <w:uiPriority w:val="1"/>
    <w:rsid w:val="00440364"/>
    <w:rPr>
      <w:rFonts w:ascii="Tahoma" w:hAnsi="Tahoma"/>
      <w:b/>
      <w:sz w:val="28"/>
    </w:rPr>
  </w:style>
  <w:style w:type="character" w:customStyle="1" w:styleId="Heading7Char">
    <w:name w:val="Heading 7 Char"/>
    <w:link w:val="Heading7"/>
    <w:uiPriority w:val="1"/>
    <w:rsid w:val="00440364"/>
    <w:rPr>
      <w:rFonts w:ascii="Comic Sans MS" w:hAnsi="Comic Sans MS"/>
      <w:b/>
      <w:sz w:val="44"/>
    </w:rPr>
  </w:style>
  <w:style w:type="character" w:customStyle="1" w:styleId="Heading8Char">
    <w:name w:val="Heading 8 Char"/>
    <w:link w:val="Heading8"/>
    <w:uiPriority w:val="1"/>
    <w:rsid w:val="00440364"/>
    <w:rPr>
      <w:rFonts w:ascii="Comic Sans MS" w:hAnsi="Comic Sans MS"/>
      <w:b/>
      <w:sz w:val="32"/>
    </w:rPr>
  </w:style>
  <w:style w:type="character" w:customStyle="1" w:styleId="Heading9Char">
    <w:name w:val="Heading 9 Char"/>
    <w:link w:val="Heading9"/>
    <w:uiPriority w:val="1"/>
    <w:rsid w:val="00440364"/>
    <w:rPr>
      <w:rFonts w:ascii="Comic Sans MS" w:hAnsi="Comic Sans MS"/>
      <w:b/>
      <w:i/>
      <w:sz w:val="48"/>
    </w:rPr>
  </w:style>
  <w:style w:type="paragraph" w:customStyle="1" w:styleId="Default">
    <w:name w:val="Default"/>
    <w:rsid w:val="00440364"/>
    <w:pPr>
      <w:autoSpaceDE w:val="0"/>
      <w:autoSpaceDN w:val="0"/>
      <w:adjustRightInd w:val="0"/>
    </w:pPr>
    <w:rPr>
      <w:rFonts w:ascii="Arial" w:hAnsi="Arial" w:cs="Arial"/>
      <w:color w:val="000000"/>
      <w:sz w:val="24"/>
      <w:szCs w:val="24"/>
    </w:rPr>
  </w:style>
  <w:style w:type="character" w:styleId="Emphasis">
    <w:name w:val="Emphasis"/>
    <w:uiPriority w:val="20"/>
    <w:rsid w:val="00440364"/>
    <w:rPr>
      <w:i/>
      <w:iCs/>
    </w:rPr>
  </w:style>
  <w:style w:type="character" w:styleId="Strong">
    <w:name w:val="Strong"/>
    <w:rsid w:val="00440364"/>
    <w:rPr>
      <w:b/>
      <w:bCs/>
    </w:rPr>
  </w:style>
  <w:style w:type="paragraph" w:customStyle="1" w:styleId="EOSPPrintout">
    <w:name w:val="EOSP Printout"/>
    <w:basedOn w:val="Normal"/>
    <w:rsid w:val="00440364"/>
    <w:pPr>
      <w:pBdr>
        <w:top w:val="single" w:sz="4" w:space="1" w:color="auto"/>
        <w:left w:val="single" w:sz="4" w:space="3" w:color="auto"/>
        <w:bottom w:val="single" w:sz="4" w:space="1" w:color="auto"/>
        <w:right w:val="single" w:sz="4" w:space="3" w:color="auto"/>
      </w:pBdr>
      <w:tabs>
        <w:tab w:val="left" w:pos="4968"/>
        <w:tab w:val="left" w:pos="9936"/>
      </w:tabs>
      <w:spacing w:line="158" w:lineRule="exact"/>
      <w:ind w:left="-720" w:right="-720"/>
    </w:pPr>
    <w:rPr>
      <w:rFonts w:ascii="Lucida Console" w:hAnsi="Lucida Console"/>
      <w:b/>
      <w:spacing w:val="12"/>
      <w:sz w:val="16"/>
    </w:rPr>
  </w:style>
  <w:style w:type="paragraph" w:customStyle="1" w:styleId="KIDSscreenprintstyle">
    <w:name w:val="KIDS screen print style"/>
    <w:basedOn w:val="Normal"/>
    <w:uiPriority w:val="2"/>
    <w:qFormat/>
    <w:rsid w:val="00440364"/>
    <w:pPr>
      <w:pBdr>
        <w:top w:val="single" w:sz="6" w:space="1" w:color="auto"/>
        <w:left w:val="single" w:sz="6" w:space="4" w:color="auto"/>
        <w:bottom w:val="single" w:sz="6" w:space="1" w:color="auto"/>
        <w:right w:val="single" w:sz="6" w:space="4" w:color="auto"/>
      </w:pBdr>
      <w:ind w:left="360" w:right="346"/>
    </w:pPr>
    <w:rPr>
      <w:rFonts w:ascii="Courier New" w:hAnsi="Courier New"/>
      <w:sz w:val="18"/>
    </w:rPr>
  </w:style>
  <w:style w:type="numbering" w:customStyle="1" w:styleId="PTTNumbering">
    <w:name w:val="PTT_Numbering"/>
    <w:uiPriority w:val="99"/>
    <w:rsid w:val="00440364"/>
    <w:pPr>
      <w:numPr>
        <w:numId w:val="15"/>
      </w:numPr>
    </w:pPr>
  </w:style>
  <w:style w:type="numbering" w:customStyle="1" w:styleId="PTTBullets">
    <w:name w:val="PTT_Bullets"/>
    <w:uiPriority w:val="99"/>
    <w:rsid w:val="00440364"/>
    <w:pPr>
      <w:numPr>
        <w:numId w:val="17"/>
      </w:numPr>
    </w:pPr>
  </w:style>
  <w:style w:type="paragraph" w:styleId="NormalWeb">
    <w:name w:val="Normal (Web)"/>
    <w:basedOn w:val="Normal"/>
    <w:uiPriority w:val="99"/>
    <w:semiHidden/>
    <w:unhideWhenUsed/>
    <w:rsid w:val="00440364"/>
    <w:rPr>
      <w:rFonts w:ascii="Times New Roman" w:eastAsiaTheme="minorHAnsi" w:hAnsi="Times New Roman"/>
      <w:szCs w:val="24"/>
    </w:rPr>
  </w:style>
  <w:style w:type="paragraph" w:customStyle="1" w:styleId="Body">
    <w:name w:val="Body"/>
    <w:basedOn w:val="BodyText"/>
    <w:link w:val="BodyChar"/>
    <w:rsid w:val="00440364"/>
    <w:pPr>
      <w:tabs>
        <w:tab w:val="left" w:pos="720"/>
      </w:tabs>
      <w:spacing w:before="120" w:after="0"/>
    </w:pPr>
    <w:rPr>
      <w:snapToGrid w:val="0"/>
      <w:color w:val="000000"/>
    </w:rPr>
  </w:style>
  <w:style w:type="character" w:customStyle="1" w:styleId="BodyChar">
    <w:name w:val="Body Char"/>
    <w:basedOn w:val="BodyTextChar"/>
    <w:link w:val="Body"/>
    <w:rsid w:val="00440364"/>
    <w:rPr>
      <w:rFonts w:ascii="Arial" w:hAnsi="Arial"/>
      <w:snapToGrid w:val="0"/>
      <w:color w:val="000000"/>
      <w:sz w:val="24"/>
    </w:rPr>
  </w:style>
  <w:style w:type="paragraph" w:styleId="BodyText">
    <w:name w:val="Body Text"/>
    <w:basedOn w:val="Normal"/>
    <w:link w:val="BodyTextChar"/>
    <w:semiHidden/>
    <w:unhideWhenUsed/>
    <w:rsid w:val="00440364"/>
    <w:pPr>
      <w:spacing w:after="120"/>
    </w:pPr>
  </w:style>
  <w:style w:type="character" w:customStyle="1" w:styleId="BodyTextChar">
    <w:name w:val="Body Text Char"/>
    <w:basedOn w:val="DefaultParagraphFont"/>
    <w:link w:val="BodyText"/>
    <w:semiHidden/>
    <w:rsid w:val="00440364"/>
    <w:rPr>
      <w:rFonts w:ascii="Arial" w:hAnsi="Arial"/>
      <w:sz w:val="24"/>
    </w:rPr>
  </w:style>
  <w:style w:type="character" w:styleId="UnresolvedMention">
    <w:name w:val="Unresolved Mention"/>
    <w:basedOn w:val="DefaultParagraphFont"/>
    <w:uiPriority w:val="99"/>
    <w:semiHidden/>
    <w:unhideWhenUsed/>
    <w:rsid w:val="00440364"/>
    <w:rPr>
      <w:color w:val="605E5C"/>
      <w:shd w:val="clear" w:color="auto" w:fill="E1DFDD"/>
    </w:rPr>
  </w:style>
  <w:style w:type="paragraph" w:customStyle="1" w:styleId="TNActivityHeading">
    <w:name w:val="TN_ActivityHeading"/>
    <w:basedOn w:val="TNHeading3"/>
    <w:uiPriority w:val="2"/>
    <w:qFormat/>
    <w:rsid w:val="00440364"/>
    <w:pPr>
      <w:shd w:val="clear" w:color="auto" w:fill="BFBFBF" w:themeFill="background1" w:themeFillShade="BF"/>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12818">
      <w:bodyDiv w:val="1"/>
      <w:marLeft w:val="0"/>
      <w:marRight w:val="0"/>
      <w:marTop w:val="0"/>
      <w:marBottom w:val="0"/>
      <w:divBdr>
        <w:top w:val="none" w:sz="0" w:space="0" w:color="auto"/>
        <w:left w:val="none" w:sz="0" w:space="0" w:color="auto"/>
        <w:bottom w:val="none" w:sz="0" w:space="0" w:color="auto"/>
        <w:right w:val="none" w:sz="0" w:space="0" w:color="auto"/>
      </w:divBdr>
    </w:div>
    <w:div w:id="1205481515">
      <w:bodyDiv w:val="1"/>
      <w:marLeft w:val="0"/>
      <w:marRight w:val="0"/>
      <w:marTop w:val="0"/>
      <w:marBottom w:val="0"/>
      <w:divBdr>
        <w:top w:val="none" w:sz="0" w:space="0" w:color="auto"/>
        <w:left w:val="none" w:sz="0" w:space="0" w:color="auto"/>
        <w:bottom w:val="none" w:sz="0" w:space="0" w:color="auto"/>
        <w:right w:val="none" w:sz="0" w:space="0" w:color="auto"/>
      </w:divBdr>
    </w:div>
    <w:div w:id="1751386269">
      <w:bodyDiv w:val="1"/>
      <w:marLeft w:val="0"/>
      <w:marRight w:val="0"/>
      <w:marTop w:val="0"/>
      <w:marBottom w:val="0"/>
      <w:divBdr>
        <w:top w:val="none" w:sz="0" w:space="0" w:color="auto"/>
        <w:left w:val="none" w:sz="0" w:space="0" w:color="auto"/>
        <w:bottom w:val="none" w:sz="0" w:space="0" w:color="auto"/>
        <w:right w:val="none" w:sz="0" w:space="0" w:color="auto"/>
      </w:divBdr>
    </w:div>
    <w:div w:id="19141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TTTrainingSupp@wisconsin.gov" TargetMode="Externa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header" Target="header1.xml"/><Relationship Id="rId21" Type="http://schemas.openxmlformats.org/officeDocument/2006/relationships/hyperlink" Target="mailto:bwfworkprogramshd@wisconsin.gov" TargetMode="External"/><Relationship Id="rId34" Type="http://schemas.openxmlformats.org/officeDocument/2006/relationships/image" Target="media/image10.png"/><Relationship Id="rId42" Type="http://schemas.openxmlformats.org/officeDocument/2006/relationships/image" Target="media/image16.png"/><Relationship Id="rId47" Type="http://schemas.openxmlformats.org/officeDocument/2006/relationships/hyperlink" Target="http://owl.english.purdue.edu/owl/resource/560/01/"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cs/kidpol" TargetMode="External"/><Relationship Id="rId24" Type="http://schemas.openxmlformats.org/officeDocument/2006/relationships/image" Target="media/image6.png"/><Relationship Id="rId37" Type="http://schemas.openxmlformats.org/officeDocument/2006/relationships/image" Target="media/image13.png"/><Relationship Id="rId40" Type="http://schemas.openxmlformats.org/officeDocument/2006/relationships/footer" Target="footer1.xml"/><Relationship Id="rId45" Type="http://schemas.openxmlformats.org/officeDocument/2006/relationships/image" Target="media/image19.emf"/><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dcf.wisconsin.gov/cs/kidpol" TargetMode="External"/><Relationship Id="rId36" Type="http://schemas.openxmlformats.org/officeDocument/2006/relationships/image" Target="media/image12.png"/><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4"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fworkprogramshd@wisconsin.gov" TargetMode="External"/><Relationship Id="rId22" Type="http://schemas.openxmlformats.org/officeDocument/2006/relationships/hyperlink" Target="https://dcf.wisconsin.gov/cs/kidpol" TargetMode="External"/><Relationship Id="rId27" Type="http://schemas.openxmlformats.org/officeDocument/2006/relationships/image" Target="media/image9.png"/><Relationship Id="rId35" Type="http://schemas.openxmlformats.org/officeDocument/2006/relationships/image" Target="media/image11.png"/><Relationship Id="rId43" Type="http://schemas.openxmlformats.org/officeDocument/2006/relationships/image" Target="media/image17.emf"/><Relationship Id="rId48" Type="http://schemas.openxmlformats.org/officeDocument/2006/relationships/hyperlink" Target="http://owl.english.purdue.edu/owl/resource/560/01/"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cf.wisconsin.gov/cs/kidpol" TargetMode="External"/><Relationship Id="rId17" Type="http://schemas.openxmlformats.org/officeDocument/2006/relationships/image" Target="media/image3.png"/><Relationship Id="rId25" Type="http://schemas.openxmlformats.org/officeDocument/2006/relationships/image" Target="media/image7.png"/><Relationship Id="rId38" Type="http://schemas.openxmlformats.org/officeDocument/2006/relationships/image" Target="media/image14.png"/><Relationship Id="rId46" Type="http://schemas.openxmlformats.org/officeDocument/2006/relationships/hyperlink" Target="https://dcf.wisconsin.gov/cs/kidpol" TargetMode="External"/><Relationship Id="rId20" Type="http://schemas.openxmlformats.org/officeDocument/2006/relationships/hyperlink" Target="mailto:PTTTrainingSupp@wisconsin.gov" TargetMode="External"/><Relationship Id="rId4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9D4F6A43A30C4FA9EB61AA835EA2EA" ma:contentTypeVersion="" ma:contentTypeDescription="Create a new document." ma:contentTypeScope="" ma:versionID="0a0fa1df327092f423aface4756309e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F96CE-A4AB-48AD-B154-F8287602F64D}">
  <ds:schemaRefs>
    <ds:schemaRef ds:uri="http://schemas.openxmlformats.org/officeDocument/2006/bibliography"/>
  </ds:schemaRefs>
</ds:datastoreItem>
</file>

<file path=customXml/itemProps2.xml><?xml version="1.0" encoding="utf-8"?>
<ds:datastoreItem xmlns:ds="http://schemas.openxmlformats.org/officeDocument/2006/customXml" ds:itemID="{2E38E016-235D-4694-AA13-97A152CC965D}">
  <ds:schemaRefs>
    <ds:schemaRef ds:uri="http://schemas.microsoft.com/sharepoint/v3/contenttype/forms"/>
  </ds:schemaRefs>
</ds:datastoreItem>
</file>

<file path=customXml/itemProps3.xml><?xml version="1.0" encoding="utf-8"?>
<ds:datastoreItem xmlns:ds="http://schemas.openxmlformats.org/officeDocument/2006/customXml" ds:itemID="{D7DD539F-128E-4D12-AE83-9F8AD38E94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4200E-4C77-4265-BE4D-1A70A6D9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DWD/DHFS Partner Training Services Participant Guide and</vt:lpstr>
    </vt:vector>
  </TitlesOfParts>
  <Manager>Jeff Esterholm</Manager>
  <Company>DWD - State of Wisconsin</Company>
  <LinksUpToDate>false</LinksUpToDate>
  <CharactersWithSpaces>34915</CharactersWithSpaces>
  <SharedDoc>false</SharedDoc>
  <HLinks>
    <vt:vector size="174" baseType="variant">
      <vt:variant>
        <vt:i4>6684792</vt:i4>
      </vt:variant>
      <vt:variant>
        <vt:i4>150</vt:i4>
      </vt:variant>
      <vt:variant>
        <vt:i4>0</vt:i4>
      </vt:variant>
      <vt:variant>
        <vt:i4>5</vt:i4>
      </vt:variant>
      <vt:variant>
        <vt:lpwstr>http://owl.english.purdue.edu/owl/resource/560/01/</vt:lpwstr>
      </vt:variant>
      <vt:variant>
        <vt:lpwstr/>
      </vt:variant>
      <vt:variant>
        <vt:i4>6684792</vt:i4>
      </vt:variant>
      <vt:variant>
        <vt:i4>147</vt:i4>
      </vt:variant>
      <vt:variant>
        <vt:i4>0</vt:i4>
      </vt:variant>
      <vt:variant>
        <vt:i4>5</vt:i4>
      </vt:variant>
      <vt:variant>
        <vt:lpwstr>http://owl.english.purdue.edu/owl/resource/560/01/</vt:lpwstr>
      </vt:variant>
      <vt:variant>
        <vt:lpwstr/>
      </vt:variant>
      <vt:variant>
        <vt:i4>4325388</vt:i4>
      </vt:variant>
      <vt:variant>
        <vt:i4>144</vt:i4>
      </vt:variant>
      <vt:variant>
        <vt:i4>0</vt:i4>
      </vt:variant>
      <vt:variant>
        <vt:i4>5</vt:i4>
      </vt:variant>
      <vt:variant>
        <vt:lpwstr>http://dcf.wi.gov/bcs/partnerres/KIDPOL/</vt:lpwstr>
      </vt:variant>
      <vt:variant>
        <vt:lpwstr/>
      </vt:variant>
      <vt:variant>
        <vt:i4>7143520</vt:i4>
      </vt:variant>
      <vt:variant>
        <vt:i4>141</vt:i4>
      </vt:variant>
      <vt:variant>
        <vt:i4>0</vt:i4>
      </vt:variant>
      <vt:variant>
        <vt:i4>5</vt:i4>
      </vt:variant>
      <vt:variant>
        <vt:lpwstr>http://dcf.wi.gov/bcs/partnerres/KIDPOL</vt:lpwstr>
      </vt:variant>
      <vt:variant>
        <vt:lpwstr/>
      </vt:variant>
      <vt:variant>
        <vt:i4>524346</vt:i4>
      </vt:variant>
      <vt:variant>
        <vt:i4>138</vt:i4>
      </vt:variant>
      <vt:variant>
        <vt:i4>0</vt:i4>
      </vt:variant>
      <vt:variant>
        <vt:i4>5</vt:i4>
      </vt:variant>
      <vt:variant>
        <vt:lpwstr>mailto:PTSReg@wisconsin.gov</vt:lpwstr>
      </vt:variant>
      <vt:variant>
        <vt:lpwstr/>
      </vt:variant>
      <vt:variant>
        <vt:i4>3276873</vt:i4>
      </vt:variant>
      <vt:variant>
        <vt:i4>135</vt:i4>
      </vt:variant>
      <vt:variant>
        <vt:i4>0</vt:i4>
      </vt:variant>
      <vt:variant>
        <vt:i4>5</vt:i4>
      </vt:variant>
      <vt:variant>
        <vt:lpwstr>mailto:DCFW2CARESHD@wisconsin.gov</vt:lpwstr>
      </vt:variant>
      <vt:variant>
        <vt:lpwstr/>
      </vt:variant>
      <vt:variant>
        <vt:i4>1441828</vt:i4>
      </vt:variant>
      <vt:variant>
        <vt:i4>132</vt:i4>
      </vt:variant>
      <vt:variant>
        <vt:i4>0</vt:i4>
      </vt:variant>
      <vt:variant>
        <vt:i4>5</vt:i4>
      </vt:variant>
      <vt:variant>
        <vt:lpwstr>mailto:PTSTrainingSupp@wisconsin.gov</vt:lpwstr>
      </vt:variant>
      <vt:variant>
        <vt:lpwstr/>
      </vt:variant>
      <vt:variant>
        <vt:i4>1507389</vt:i4>
      </vt:variant>
      <vt:variant>
        <vt:i4>125</vt:i4>
      </vt:variant>
      <vt:variant>
        <vt:i4>0</vt:i4>
      </vt:variant>
      <vt:variant>
        <vt:i4>5</vt:i4>
      </vt:variant>
      <vt:variant>
        <vt:lpwstr/>
      </vt:variant>
      <vt:variant>
        <vt:lpwstr>_Toc380399728</vt:lpwstr>
      </vt:variant>
      <vt:variant>
        <vt:i4>1507389</vt:i4>
      </vt:variant>
      <vt:variant>
        <vt:i4>119</vt:i4>
      </vt:variant>
      <vt:variant>
        <vt:i4>0</vt:i4>
      </vt:variant>
      <vt:variant>
        <vt:i4>5</vt:i4>
      </vt:variant>
      <vt:variant>
        <vt:lpwstr/>
      </vt:variant>
      <vt:variant>
        <vt:lpwstr>_Toc380399727</vt:lpwstr>
      </vt:variant>
      <vt:variant>
        <vt:i4>1507389</vt:i4>
      </vt:variant>
      <vt:variant>
        <vt:i4>113</vt:i4>
      </vt:variant>
      <vt:variant>
        <vt:i4>0</vt:i4>
      </vt:variant>
      <vt:variant>
        <vt:i4>5</vt:i4>
      </vt:variant>
      <vt:variant>
        <vt:lpwstr/>
      </vt:variant>
      <vt:variant>
        <vt:lpwstr>_Toc380399726</vt:lpwstr>
      </vt:variant>
      <vt:variant>
        <vt:i4>1507389</vt:i4>
      </vt:variant>
      <vt:variant>
        <vt:i4>107</vt:i4>
      </vt:variant>
      <vt:variant>
        <vt:i4>0</vt:i4>
      </vt:variant>
      <vt:variant>
        <vt:i4>5</vt:i4>
      </vt:variant>
      <vt:variant>
        <vt:lpwstr/>
      </vt:variant>
      <vt:variant>
        <vt:lpwstr>_Toc380399725</vt:lpwstr>
      </vt:variant>
      <vt:variant>
        <vt:i4>1507389</vt:i4>
      </vt:variant>
      <vt:variant>
        <vt:i4>101</vt:i4>
      </vt:variant>
      <vt:variant>
        <vt:i4>0</vt:i4>
      </vt:variant>
      <vt:variant>
        <vt:i4>5</vt:i4>
      </vt:variant>
      <vt:variant>
        <vt:lpwstr/>
      </vt:variant>
      <vt:variant>
        <vt:lpwstr>_Toc380399724</vt:lpwstr>
      </vt:variant>
      <vt:variant>
        <vt:i4>3276873</vt:i4>
      </vt:variant>
      <vt:variant>
        <vt:i4>96</vt:i4>
      </vt:variant>
      <vt:variant>
        <vt:i4>0</vt:i4>
      </vt:variant>
      <vt:variant>
        <vt:i4>5</vt:i4>
      </vt:variant>
      <vt:variant>
        <vt:lpwstr>mailto:DCFW2CARESHD@wisconsin.gov</vt:lpwstr>
      </vt:variant>
      <vt:variant>
        <vt:lpwstr/>
      </vt:variant>
      <vt:variant>
        <vt:i4>1441828</vt:i4>
      </vt:variant>
      <vt:variant>
        <vt:i4>93</vt:i4>
      </vt:variant>
      <vt:variant>
        <vt:i4>0</vt:i4>
      </vt:variant>
      <vt:variant>
        <vt:i4>5</vt:i4>
      </vt:variant>
      <vt:variant>
        <vt:lpwstr>mailto:PTSTrainingSupp@wisconsin.gov</vt:lpwstr>
      </vt:variant>
      <vt:variant>
        <vt:lpwstr/>
      </vt:variant>
      <vt:variant>
        <vt:i4>1114168</vt:i4>
      </vt:variant>
      <vt:variant>
        <vt:i4>86</vt:i4>
      </vt:variant>
      <vt:variant>
        <vt:i4>0</vt:i4>
      </vt:variant>
      <vt:variant>
        <vt:i4>5</vt:i4>
      </vt:variant>
      <vt:variant>
        <vt:lpwstr/>
      </vt:variant>
      <vt:variant>
        <vt:lpwstr>_Toc380137885</vt:lpwstr>
      </vt:variant>
      <vt:variant>
        <vt:i4>1114168</vt:i4>
      </vt:variant>
      <vt:variant>
        <vt:i4>80</vt:i4>
      </vt:variant>
      <vt:variant>
        <vt:i4>0</vt:i4>
      </vt:variant>
      <vt:variant>
        <vt:i4>5</vt:i4>
      </vt:variant>
      <vt:variant>
        <vt:lpwstr/>
      </vt:variant>
      <vt:variant>
        <vt:lpwstr>_Toc380137884</vt:lpwstr>
      </vt:variant>
      <vt:variant>
        <vt:i4>1114168</vt:i4>
      </vt:variant>
      <vt:variant>
        <vt:i4>74</vt:i4>
      </vt:variant>
      <vt:variant>
        <vt:i4>0</vt:i4>
      </vt:variant>
      <vt:variant>
        <vt:i4>5</vt:i4>
      </vt:variant>
      <vt:variant>
        <vt:lpwstr/>
      </vt:variant>
      <vt:variant>
        <vt:lpwstr>_Toc380137883</vt:lpwstr>
      </vt:variant>
      <vt:variant>
        <vt:i4>1114168</vt:i4>
      </vt:variant>
      <vt:variant>
        <vt:i4>68</vt:i4>
      </vt:variant>
      <vt:variant>
        <vt:i4>0</vt:i4>
      </vt:variant>
      <vt:variant>
        <vt:i4>5</vt:i4>
      </vt:variant>
      <vt:variant>
        <vt:lpwstr/>
      </vt:variant>
      <vt:variant>
        <vt:lpwstr>_Toc380137882</vt:lpwstr>
      </vt:variant>
      <vt:variant>
        <vt:i4>1114168</vt:i4>
      </vt:variant>
      <vt:variant>
        <vt:i4>62</vt:i4>
      </vt:variant>
      <vt:variant>
        <vt:i4>0</vt:i4>
      </vt:variant>
      <vt:variant>
        <vt:i4>5</vt:i4>
      </vt:variant>
      <vt:variant>
        <vt:lpwstr/>
      </vt:variant>
      <vt:variant>
        <vt:lpwstr>_Toc380137881</vt:lpwstr>
      </vt:variant>
      <vt:variant>
        <vt:i4>1114168</vt:i4>
      </vt:variant>
      <vt:variant>
        <vt:i4>56</vt:i4>
      </vt:variant>
      <vt:variant>
        <vt:i4>0</vt:i4>
      </vt:variant>
      <vt:variant>
        <vt:i4>5</vt:i4>
      </vt:variant>
      <vt:variant>
        <vt:lpwstr/>
      </vt:variant>
      <vt:variant>
        <vt:lpwstr>_Toc380137880</vt:lpwstr>
      </vt:variant>
      <vt:variant>
        <vt:i4>1966136</vt:i4>
      </vt:variant>
      <vt:variant>
        <vt:i4>50</vt:i4>
      </vt:variant>
      <vt:variant>
        <vt:i4>0</vt:i4>
      </vt:variant>
      <vt:variant>
        <vt:i4>5</vt:i4>
      </vt:variant>
      <vt:variant>
        <vt:lpwstr/>
      </vt:variant>
      <vt:variant>
        <vt:lpwstr>_Toc380137879</vt:lpwstr>
      </vt:variant>
      <vt:variant>
        <vt:i4>1966136</vt:i4>
      </vt:variant>
      <vt:variant>
        <vt:i4>44</vt:i4>
      </vt:variant>
      <vt:variant>
        <vt:i4>0</vt:i4>
      </vt:variant>
      <vt:variant>
        <vt:i4>5</vt:i4>
      </vt:variant>
      <vt:variant>
        <vt:lpwstr/>
      </vt:variant>
      <vt:variant>
        <vt:lpwstr>_Toc380137878</vt:lpwstr>
      </vt:variant>
      <vt:variant>
        <vt:i4>1966136</vt:i4>
      </vt:variant>
      <vt:variant>
        <vt:i4>38</vt:i4>
      </vt:variant>
      <vt:variant>
        <vt:i4>0</vt:i4>
      </vt:variant>
      <vt:variant>
        <vt:i4>5</vt:i4>
      </vt:variant>
      <vt:variant>
        <vt:lpwstr/>
      </vt:variant>
      <vt:variant>
        <vt:lpwstr>_Toc380137877</vt:lpwstr>
      </vt:variant>
      <vt:variant>
        <vt:i4>1966136</vt:i4>
      </vt:variant>
      <vt:variant>
        <vt:i4>32</vt:i4>
      </vt:variant>
      <vt:variant>
        <vt:i4>0</vt:i4>
      </vt:variant>
      <vt:variant>
        <vt:i4>5</vt:i4>
      </vt:variant>
      <vt:variant>
        <vt:lpwstr/>
      </vt:variant>
      <vt:variant>
        <vt:lpwstr>_Toc380137876</vt:lpwstr>
      </vt:variant>
      <vt:variant>
        <vt:i4>1966136</vt:i4>
      </vt:variant>
      <vt:variant>
        <vt:i4>26</vt:i4>
      </vt:variant>
      <vt:variant>
        <vt:i4>0</vt:i4>
      </vt:variant>
      <vt:variant>
        <vt:i4>5</vt:i4>
      </vt:variant>
      <vt:variant>
        <vt:lpwstr/>
      </vt:variant>
      <vt:variant>
        <vt:lpwstr>_Toc380137875</vt:lpwstr>
      </vt:variant>
      <vt:variant>
        <vt:i4>1966136</vt:i4>
      </vt:variant>
      <vt:variant>
        <vt:i4>20</vt:i4>
      </vt:variant>
      <vt:variant>
        <vt:i4>0</vt:i4>
      </vt:variant>
      <vt:variant>
        <vt:i4>5</vt:i4>
      </vt:variant>
      <vt:variant>
        <vt:lpwstr/>
      </vt:variant>
      <vt:variant>
        <vt:lpwstr>_Toc380137874</vt:lpwstr>
      </vt:variant>
      <vt:variant>
        <vt:i4>1966136</vt:i4>
      </vt:variant>
      <vt:variant>
        <vt:i4>14</vt:i4>
      </vt:variant>
      <vt:variant>
        <vt:i4>0</vt:i4>
      </vt:variant>
      <vt:variant>
        <vt:i4>5</vt:i4>
      </vt:variant>
      <vt:variant>
        <vt:lpwstr/>
      </vt:variant>
      <vt:variant>
        <vt:lpwstr>_Toc380137873</vt:lpwstr>
      </vt:variant>
      <vt:variant>
        <vt:i4>1966136</vt:i4>
      </vt:variant>
      <vt:variant>
        <vt:i4>8</vt:i4>
      </vt:variant>
      <vt:variant>
        <vt:i4>0</vt:i4>
      </vt:variant>
      <vt:variant>
        <vt:i4>5</vt:i4>
      </vt:variant>
      <vt:variant>
        <vt:lpwstr/>
      </vt:variant>
      <vt:variant>
        <vt:lpwstr>_Toc380137872</vt:lpwstr>
      </vt:variant>
      <vt:variant>
        <vt:i4>1966136</vt:i4>
      </vt:variant>
      <vt:variant>
        <vt:i4>2</vt:i4>
      </vt:variant>
      <vt:variant>
        <vt:i4>0</vt:i4>
      </vt:variant>
      <vt:variant>
        <vt:i4>5</vt:i4>
      </vt:variant>
      <vt:variant>
        <vt:lpwstr/>
      </vt:variant>
      <vt:variant>
        <vt:lpwstr>_Toc380137871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DWD/DHFS Partner Training Services Participant Guide and</dc:title>
  <dc:subject>style guide for curriculum development</dc:subject>
  <dc:creator>esterje</dc:creator>
  <cp:keywords>PG Styles, Participant Guide Styles</cp:keywords>
  <dc:description>052006 W-2 BW-2 PTS</dc:description>
  <cp:lastModifiedBy>Mark Schmitt</cp:lastModifiedBy>
  <cp:revision>6</cp:revision>
  <cp:lastPrinted>2016-01-06T17:47:00Z</cp:lastPrinted>
  <dcterms:created xsi:type="dcterms:W3CDTF">2024-04-15T14:38:00Z</dcterms:created>
  <dcterms:modified xsi:type="dcterms:W3CDTF">2024-04-24T15:33:00Z</dcterms:modified>
  <cp:category>RDA #292, Partner Training Services PG Styles Guide</cp:category>
</cp:coreProperties>
</file>