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A3B85" w14:textId="77777777" w:rsidR="00B42F51" w:rsidRDefault="00B42F51">
      <w:pPr>
        <w:spacing w:before="220" w:after="100"/>
        <w:jc w:val="center"/>
        <w:rPr>
          <w:ins w:id="0" w:author="Bader, Jordan - DCF" w:date="2018-04-24T09:05:00Z"/>
          <w:b/>
          <w:bCs/>
          <w:sz w:val="24"/>
          <w:szCs w:val="24"/>
        </w:rPr>
      </w:pPr>
      <w:bookmarkStart w:id="1" w:name="_GoBack"/>
      <w:bookmarkEnd w:id="1"/>
    </w:p>
    <w:p w14:paraId="3B4A11FE" w14:textId="77777777" w:rsidR="004B5C37" w:rsidRDefault="004B5C37">
      <w:pPr>
        <w:spacing w:before="220" w:after="100"/>
        <w:jc w:val="center"/>
        <w:rPr>
          <w:b/>
          <w:bCs/>
          <w:sz w:val="24"/>
          <w:szCs w:val="24"/>
        </w:rPr>
      </w:pPr>
      <w:r>
        <w:rPr>
          <w:b/>
          <w:bCs/>
          <w:sz w:val="24"/>
          <w:szCs w:val="24"/>
        </w:rPr>
        <w:t>Notice of Decision on Adoption Assistance Eligibility Status</w:t>
      </w:r>
    </w:p>
    <w:p w14:paraId="23A10B5A" w14:textId="77777777" w:rsidR="004B5C37" w:rsidRDefault="004B5C37">
      <w:pPr>
        <w:spacing w:before="100"/>
        <w:rPr>
          <w:sz w:val="16"/>
          <w:szCs w:val="16"/>
        </w:rPr>
      </w:pPr>
      <w:r>
        <w:rPr>
          <w:b/>
          <w:bCs/>
          <w:sz w:val="16"/>
          <w:szCs w:val="16"/>
        </w:rPr>
        <w:t>Use of form:</w:t>
      </w:r>
      <w:r>
        <w:rPr>
          <w:sz w:val="16"/>
          <w:szCs w:val="16"/>
        </w:rPr>
        <w:t xml:space="preserve">  This form is used to notify adoptive parents of their child’s eligibility for Adoption Assistance when a child is turning 18 or 19 years of age.  Personally identifiable information on this form is used to verify the information necessary for providing benefits and will be used only for this purpose.</w:t>
      </w:r>
    </w:p>
    <w:p w14:paraId="743D3982" w14:textId="77777777" w:rsidR="004B5C37" w:rsidRDefault="004B5C37">
      <w:pPr>
        <w:rPr>
          <w:sz w:val="16"/>
          <w:szCs w:val="16"/>
        </w:rPr>
      </w:pP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448"/>
        <w:gridCol w:w="978"/>
        <w:gridCol w:w="446"/>
        <w:gridCol w:w="1818"/>
        <w:gridCol w:w="3300"/>
        <w:gridCol w:w="813"/>
        <w:gridCol w:w="91"/>
        <w:gridCol w:w="343"/>
        <w:gridCol w:w="267"/>
        <w:gridCol w:w="178"/>
        <w:gridCol w:w="266"/>
        <w:gridCol w:w="269"/>
        <w:gridCol w:w="87"/>
        <w:gridCol w:w="179"/>
        <w:gridCol w:w="328"/>
        <w:gridCol w:w="720"/>
        <w:gridCol w:w="20"/>
      </w:tblGrid>
      <w:tr w:rsidR="004B5C37" w:rsidRPr="00605D3F" w14:paraId="19F36BB9" w14:textId="77777777" w:rsidTr="00B87FC1">
        <w:tc>
          <w:tcPr>
            <w:tcW w:w="7457" w:type="dxa"/>
            <w:gridSpan w:val="6"/>
            <w:tcBorders>
              <w:top w:val="nil"/>
              <w:left w:val="nil"/>
              <w:bottom w:val="nil"/>
              <w:right w:val="nil"/>
            </w:tcBorders>
            <w:vAlign w:val="bottom"/>
          </w:tcPr>
          <w:p w14:paraId="6BD42ACF" w14:textId="77777777" w:rsidR="004B5C37" w:rsidRPr="00605D3F" w:rsidRDefault="004B5C37">
            <w:pPr>
              <w:rPr>
                <w:sz w:val="16"/>
                <w:szCs w:val="16"/>
              </w:rPr>
            </w:pPr>
            <w:r w:rsidRPr="00605D3F">
              <w:rPr>
                <w:sz w:val="16"/>
                <w:szCs w:val="16"/>
              </w:rPr>
              <w:t>Provide Adoptive Parents’ Names and Address Below:</w:t>
            </w:r>
          </w:p>
        </w:tc>
        <w:tc>
          <w:tcPr>
            <w:tcW w:w="1247" w:type="dxa"/>
            <w:gridSpan w:val="3"/>
            <w:tcBorders>
              <w:top w:val="nil"/>
              <w:left w:val="nil"/>
              <w:bottom w:val="nil"/>
              <w:right w:val="nil"/>
            </w:tcBorders>
            <w:vAlign w:val="bottom"/>
          </w:tcPr>
          <w:p w14:paraId="457B2755" w14:textId="77777777" w:rsidR="004B5C37" w:rsidRPr="00605D3F" w:rsidRDefault="004B5C37">
            <w:pPr>
              <w:rPr>
                <w:sz w:val="16"/>
                <w:szCs w:val="16"/>
              </w:rPr>
            </w:pPr>
            <w:r w:rsidRPr="00605D3F">
              <w:rPr>
                <w:sz w:val="16"/>
                <w:szCs w:val="16"/>
              </w:rPr>
              <w:t>Today’s Date:</w:t>
            </w:r>
          </w:p>
        </w:tc>
        <w:bookmarkStart w:id="2" w:name="Text22"/>
        <w:commentRangeStart w:id="3"/>
        <w:tc>
          <w:tcPr>
            <w:tcW w:w="1067" w:type="dxa"/>
            <w:gridSpan w:val="5"/>
            <w:tcBorders>
              <w:top w:val="nil"/>
              <w:left w:val="nil"/>
              <w:right w:val="nil"/>
            </w:tcBorders>
            <w:vAlign w:val="bottom"/>
          </w:tcPr>
          <w:p w14:paraId="20A0C385" w14:textId="77777777" w:rsidR="004B5C37" w:rsidRPr="00605D3F" w:rsidRDefault="004B5C37">
            <w:pPr>
              <w:rPr>
                <w:rFonts w:ascii="Times New Roman" w:hAnsi="Times New Roman" w:cs="Times New Roman"/>
                <w:sz w:val="16"/>
                <w:szCs w:val="16"/>
              </w:rPr>
            </w:pPr>
            <w:r w:rsidRPr="00605D3F">
              <w:rPr>
                <w:rFonts w:ascii="Times New Roman" w:hAnsi="Times New Roman" w:cs="Times New Roman"/>
                <w:sz w:val="16"/>
                <w:szCs w:val="16"/>
              </w:rPr>
              <w:fldChar w:fldCharType="begin">
                <w:ffData>
                  <w:name w:val="Text22"/>
                  <w:enabled/>
                  <w:calcOnExit w:val="0"/>
                  <w:textInput>
                    <w:maxLength w:val="10"/>
                  </w:textInput>
                </w:ffData>
              </w:fldChar>
            </w:r>
            <w:r w:rsidRPr="00605D3F">
              <w:rPr>
                <w:rFonts w:ascii="Times New Roman" w:hAnsi="Times New Roman" w:cs="Times New Roman"/>
                <w:sz w:val="16"/>
                <w:szCs w:val="16"/>
              </w:rPr>
              <w:instrText xml:space="preserve"> FORMTEXT </w:instrText>
            </w:r>
            <w:r w:rsidRPr="00605D3F">
              <w:rPr>
                <w:rFonts w:ascii="Times New Roman" w:hAnsi="Times New Roman" w:cs="Times New Roman"/>
                <w:sz w:val="16"/>
                <w:szCs w:val="16"/>
              </w:rPr>
            </w:r>
            <w:r w:rsidRPr="00605D3F">
              <w:rPr>
                <w:rFonts w:ascii="Times New Roman" w:hAnsi="Times New Roman" w:cs="Times New Roman"/>
                <w:sz w:val="16"/>
                <w:szCs w:val="16"/>
              </w:rPr>
              <w:fldChar w:fldCharType="separate"/>
            </w:r>
            <w:r w:rsidRPr="00605D3F">
              <w:rPr>
                <w:rFonts w:ascii="Times New Roman" w:hAnsi="Times New Roman" w:cs="Times New Roman"/>
                <w:noProof/>
                <w:sz w:val="16"/>
                <w:szCs w:val="16"/>
              </w:rPr>
              <w:t> </w:t>
            </w:r>
            <w:r w:rsidRPr="00605D3F">
              <w:rPr>
                <w:rFonts w:ascii="Times New Roman" w:hAnsi="Times New Roman" w:cs="Times New Roman"/>
                <w:noProof/>
                <w:sz w:val="16"/>
                <w:szCs w:val="16"/>
              </w:rPr>
              <w:t> </w:t>
            </w:r>
            <w:r w:rsidRPr="00605D3F">
              <w:rPr>
                <w:rFonts w:ascii="Times New Roman" w:hAnsi="Times New Roman" w:cs="Times New Roman"/>
                <w:noProof/>
                <w:sz w:val="16"/>
                <w:szCs w:val="16"/>
              </w:rPr>
              <w:t> </w:t>
            </w:r>
            <w:r w:rsidRPr="00605D3F">
              <w:rPr>
                <w:rFonts w:ascii="Times New Roman" w:hAnsi="Times New Roman" w:cs="Times New Roman"/>
                <w:noProof/>
                <w:sz w:val="16"/>
                <w:szCs w:val="16"/>
              </w:rPr>
              <w:t> </w:t>
            </w:r>
            <w:r w:rsidRPr="00605D3F">
              <w:rPr>
                <w:rFonts w:ascii="Times New Roman" w:hAnsi="Times New Roman" w:cs="Times New Roman"/>
                <w:noProof/>
                <w:sz w:val="16"/>
                <w:szCs w:val="16"/>
              </w:rPr>
              <w:t> </w:t>
            </w:r>
            <w:r w:rsidRPr="00605D3F">
              <w:rPr>
                <w:rFonts w:ascii="Times New Roman" w:hAnsi="Times New Roman" w:cs="Times New Roman"/>
                <w:sz w:val="16"/>
                <w:szCs w:val="16"/>
              </w:rPr>
              <w:fldChar w:fldCharType="end"/>
            </w:r>
            <w:bookmarkEnd w:id="2"/>
            <w:commentRangeEnd w:id="3"/>
            <w:r w:rsidR="00C27EB5" w:rsidRPr="00605D3F">
              <w:rPr>
                <w:rStyle w:val="CommentReference"/>
              </w:rPr>
              <w:commentReference w:id="3"/>
            </w:r>
          </w:p>
        </w:tc>
        <w:tc>
          <w:tcPr>
            <w:tcW w:w="1247" w:type="dxa"/>
            <w:gridSpan w:val="4"/>
            <w:tcBorders>
              <w:top w:val="nil"/>
              <w:left w:val="nil"/>
              <w:bottom w:val="nil"/>
              <w:right w:val="nil"/>
            </w:tcBorders>
            <w:vAlign w:val="bottom"/>
          </w:tcPr>
          <w:p w14:paraId="52797E69" w14:textId="77777777" w:rsidR="004B5C37" w:rsidRPr="00605D3F" w:rsidRDefault="004B5C37">
            <w:pPr>
              <w:jc w:val="right"/>
              <w:rPr>
                <w:sz w:val="16"/>
                <w:szCs w:val="16"/>
              </w:rPr>
            </w:pPr>
          </w:p>
        </w:tc>
      </w:tr>
      <w:tr w:rsidR="004B5C37" w:rsidRPr="00605D3F" w14:paraId="6397AEC5" w14:textId="77777777" w:rsidTr="00B87FC1">
        <w:tc>
          <w:tcPr>
            <w:tcW w:w="11018" w:type="dxa"/>
            <w:gridSpan w:val="18"/>
            <w:tcBorders>
              <w:top w:val="nil"/>
              <w:left w:val="nil"/>
              <w:bottom w:val="nil"/>
              <w:right w:val="nil"/>
            </w:tcBorders>
          </w:tcPr>
          <w:p w14:paraId="2A784910" w14:textId="77777777" w:rsidR="004B5C37" w:rsidRPr="00605D3F" w:rsidRDefault="004B5C37">
            <w:pPr>
              <w:rPr>
                <w:sz w:val="10"/>
                <w:szCs w:val="10"/>
              </w:rPr>
            </w:pPr>
          </w:p>
        </w:tc>
      </w:tr>
      <w:tr w:rsidR="004B5C37" w:rsidRPr="00605D3F" w14:paraId="00600FA9" w14:textId="77777777" w:rsidTr="00B87FC1">
        <w:tc>
          <w:tcPr>
            <w:tcW w:w="7457" w:type="dxa"/>
            <w:gridSpan w:val="6"/>
            <w:tcBorders>
              <w:top w:val="nil"/>
              <w:left w:val="nil"/>
              <w:bottom w:val="nil"/>
              <w:right w:val="nil"/>
            </w:tcBorders>
          </w:tcPr>
          <w:p w14:paraId="4D18B21A" w14:textId="77777777" w:rsidR="004B5C37" w:rsidRPr="00605D3F" w:rsidRDefault="004B5C37">
            <w:pPr>
              <w:spacing w:after="180"/>
              <w:rPr>
                <w:sz w:val="16"/>
                <w:szCs w:val="16"/>
              </w:rPr>
            </w:pPr>
          </w:p>
        </w:tc>
        <w:tc>
          <w:tcPr>
            <w:tcW w:w="3561" w:type="dxa"/>
            <w:gridSpan w:val="12"/>
            <w:tcBorders>
              <w:top w:val="nil"/>
              <w:left w:val="nil"/>
              <w:bottom w:val="nil"/>
              <w:right w:val="nil"/>
            </w:tcBorders>
          </w:tcPr>
          <w:p w14:paraId="477576EC" w14:textId="77777777" w:rsidR="004B5C37" w:rsidRPr="00605D3F" w:rsidRDefault="004B5C37">
            <w:pPr>
              <w:pStyle w:val="Heading1"/>
            </w:pPr>
            <w:r w:rsidRPr="00605D3F">
              <w:t>Child Information</w:t>
            </w:r>
          </w:p>
        </w:tc>
      </w:tr>
      <w:bookmarkStart w:id="4" w:name="Text3"/>
      <w:bookmarkStart w:id="5" w:name="Text14"/>
      <w:commentRangeStart w:id="6"/>
      <w:tr w:rsidR="004B5C37" w:rsidRPr="00605D3F" w14:paraId="51D90900" w14:textId="77777777" w:rsidTr="00B87FC1">
        <w:trPr>
          <w:trHeight w:val="255"/>
        </w:trPr>
        <w:tc>
          <w:tcPr>
            <w:tcW w:w="7457" w:type="dxa"/>
            <w:gridSpan w:val="6"/>
            <w:tcBorders>
              <w:top w:val="nil"/>
              <w:left w:val="nil"/>
              <w:bottom w:val="nil"/>
              <w:right w:val="nil"/>
            </w:tcBorders>
          </w:tcPr>
          <w:p w14:paraId="0045644C" w14:textId="77777777" w:rsidR="004B5C37" w:rsidRPr="00605D3F" w:rsidRDefault="004B5C37">
            <w:pPr>
              <w:rPr>
                <w:rFonts w:ascii="Times New Roman" w:hAnsi="Times New Roman" w:cs="Times New Roman"/>
                <w:sz w:val="22"/>
                <w:szCs w:val="22"/>
              </w:rPr>
            </w:pPr>
            <w:r w:rsidRPr="00605D3F">
              <w:rPr>
                <w:rFonts w:ascii="Times New Roman" w:hAnsi="Times New Roman" w:cs="Times New Roman"/>
                <w:sz w:val="22"/>
                <w:szCs w:val="22"/>
              </w:rPr>
              <w:fldChar w:fldCharType="begin">
                <w:ffData>
                  <w:name w:val="Text14"/>
                  <w:enabled/>
                  <w:calcOnExit w:val="0"/>
                  <w:textInput>
                    <w:maxLength w:val="46"/>
                    <w:format w:val="UPPERCASE"/>
                  </w:textInput>
                </w:ffData>
              </w:fldChar>
            </w:r>
            <w:r w:rsidRPr="00605D3F">
              <w:rPr>
                <w:rFonts w:ascii="Times New Roman" w:hAnsi="Times New Roman" w:cs="Times New Roman"/>
                <w:sz w:val="22"/>
                <w:szCs w:val="22"/>
              </w:rPr>
              <w:instrText xml:space="preserve"> FORMTEXT </w:instrText>
            </w:r>
            <w:r w:rsidRPr="00605D3F">
              <w:rPr>
                <w:rFonts w:ascii="Times New Roman" w:hAnsi="Times New Roman" w:cs="Times New Roman"/>
                <w:sz w:val="22"/>
                <w:szCs w:val="22"/>
              </w:rPr>
            </w:r>
            <w:r w:rsidRPr="00605D3F">
              <w:rPr>
                <w:rFonts w:ascii="Times New Roman" w:hAnsi="Times New Roman" w:cs="Times New Roman"/>
                <w:sz w:val="22"/>
                <w:szCs w:val="22"/>
              </w:rPr>
              <w:fldChar w:fldCharType="separate"/>
            </w:r>
            <w:r w:rsidRPr="00605D3F">
              <w:rPr>
                <w:rFonts w:ascii="Times New Roman" w:hAnsi="Times New Roman" w:cs="Times New Roman"/>
                <w:sz w:val="22"/>
                <w:szCs w:val="22"/>
              </w:rPr>
              <w:t> </w:t>
            </w:r>
            <w:r w:rsidRPr="00605D3F">
              <w:rPr>
                <w:rFonts w:ascii="Times New Roman" w:hAnsi="Times New Roman" w:cs="Times New Roman"/>
                <w:sz w:val="22"/>
                <w:szCs w:val="22"/>
              </w:rPr>
              <w:t> </w:t>
            </w:r>
            <w:r w:rsidRPr="00605D3F">
              <w:rPr>
                <w:rFonts w:ascii="Times New Roman" w:hAnsi="Times New Roman" w:cs="Times New Roman"/>
                <w:sz w:val="22"/>
                <w:szCs w:val="22"/>
              </w:rPr>
              <w:t> </w:t>
            </w:r>
            <w:r w:rsidRPr="00605D3F">
              <w:rPr>
                <w:rFonts w:ascii="Times New Roman" w:hAnsi="Times New Roman" w:cs="Times New Roman"/>
                <w:sz w:val="22"/>
                <w:szCs w:val="22"/>
              </w:rPr>
              <w:t> </w:t>
            </w:r>
            <w:r w:rsidRPr="00605D3F">
              <w:rPr>
                <w:rFonts w:ascii="Times New Roman" w:hAnsi="Times New Roman" w:cs="Times New Roman"/>
                <w:sz w:val="22"/>
                <w:szCs w:val="22"/>
              </w:rPr>
              <w:t> </w:t>
            </w:r>
            <w:r w:rsidRPr="00605D3F">
              <w:rPr>
                <w:rFonts w:ascii="Times New Roman" w:hAnsi="Times New Roman" w:cs="Times New Roman"/>
                <w:sz w:val="22"/>
                <w:szCs w:val="22"/>
              </w:rPr>
              <w:fldChar w:fldCharType="end"/>
            </w:r>
            <w:bookmarkEnd w:id="4"/>
            <w:bookmarkEnd w:id="5"/>
            <w:commentRangeEnd w:id="6"/>
            <w:r w:rsidR="00C27EB5" w:rsidRPr="00605D3F">
              <w:rPr>
                <w:rStyle w:val="CommentReference"/>
              </w:rPr>
              <w:commentReference w:id="6"/>
            </w:r>
          </w:p>
        </w:tc>
        <w:tc>
          <w:tcPr>
            <w:tcW w:w="813" w:type="dxa"/>
            <w:tcBorders>
              <w:top w:val="nil"/>
              <w:left w:val="nil"/>
              <w:bottom w:val="nil"/>
              <w:right w:val="nil"/>
            </w:tcBorders>
            <w:vAlign w:val="bottom"/>
          </w:tcPr>
          <w:p w14:paraId="012556EF" w14:textId="77777777" w:rsidR="004B5C37" w:rsidRPr="00605D3F" w:rsidRDefault="004B5C37">
            <w:pPr>
              <w:rPr>
                <w:sz w:val="16"/>
                <w:szCs w:val="16"/>
              </w:rPr>
            </w:pPr>
            <w:r w:rsidRPr="00605D3F">
              <w:rPr>
                <w:sz w:val="16"/>
                <w:szCs w:val="16"/>
              </w:rPr>
              <w:t>Name:</w:t>
            </w:r>
          </w:p>
        </w:tc>
        <w:commentRangeStart w:id="7"/>
        <w:tc>
          <w:tcPr>
            <w:tcW w:w="2748" w:type="dxa"/>
            <w:gridSpan w:val="11"/>
            <w:tcBorders>
              <w:top w:val="nil"/>
              <w:left w:val="nil"/>
              <w:right w:val="nil"/>
            </w:tcBorders>
            <w:vAlign w:val="bottom"/>
          </w:tcPr>
          <w:p w14:paraId="1084CDD4" w14:textId="77777777" w:rsidR="004B5C37" w:rsidRPr="00605D3F" w:rsidRDefault="004B5C37">
            <w:pPr>
              <w:rPr>
                <w:rFonts w:ascii="Times New Roman" w:hAnsi="Times New Roman" w:cs="Times New Roman"/>
                <w:sz w:val="16"/>
                <w:szCs w:val="16"/>
              </w:rPr>
            </w:pPr>
            <w:r w:rsidRPr="00605D3F">
              <w:rPr>
                <w:rFonts w:ascii="Times New Roman" w:hAnsi="Times New Roman" w:cs="Times New Roman"/>
                <w:sz w:val="16"/>
                <w:szCs w:val="16"/>
              </w:rPr>
              <w:fldChar w:fldCharType="begin">
                <w:ffData>
                  <w:name w:val=""/>
                  <w:enabled/>
                  <w:calcOnExit w:val="0"/>
                  <w:textInput>
                    <w:maxLength w:val="32"/>
                  </w:textInput>
                </w:ffData>
              </w:fldChar>
            </w:r>
            <w:r w:rsidRPr="00605D3F">
              <w:rPr>
                <w:rFonts w:ascii="Times New Roman" w:hAnsi="Times New Roman" w:cs="Times New Roman"/>
                <w:sz w:val="16"/>
                <w:szCs w:val="16"/>
              </w:rPr>
              <w:instrText xml:space="preserve"> FORMTEXT </w:instrText>
            </w:r>
            <w:r w:rsidRPr="00605D3F">
              <w:rPr>
                <w:rFonts w:ascii="Times New Roman" w:hAnsi="Times New Roman" w:cs="Times New Roman"/>
                <w:sz w:val="16"/>
                <w:szCs w:val="16"/>
              </w:rPr>
            </w:r>
            <w:r w:rsidRPr="00605D3F">
              <w:rPr>
                <w:rFonts w:ascii="Times New Roman" w:hAnsi="Times New Roman" w:cs="Times New Roman"/>
                <w:sz w:val="16"/>
                <w:szCs w:val="16"/>
              </w:rPr>
              <w:fldChar w:fldCharType="separate"/>
            </w:r>
            <w:r w:rsidRPr="00605D3F">
              <w:rPr>
                <w:rFonts w:ascii="Times New Roman" w:hAnsi="Times New Roman" w:cs="Times New Roman"/>
                <w:noProof/>
                <w:sz w:val="16"/>
                <w:szCs w:val="16"/>
              </w:rPr>
              <w:t> </w:t>
            </w:r>
            <w:r w:rsidRPr="00605D3F">
              <w:rPr>
                <w:rFonts w:ascii="Times New Roman" w:hAnsi="Times New Roman" w:cs="Times New Roman"/>
                <w:noProof/>
                <w:sz w:val="16"/>
                <w:szCs w:val="16"/>
              </w:rPr>
              <w:t> </w:t>
            </w:r>
            <w:r w:rsidRPr="00605D3F">
              <w:rPr>
                <w:rFonts w:ascii="Times New Roman" w:hAnsi="Times New Roman" w:cs="Times New Roman"/>
                <w:noProof/>
                <w:sz w:val="16"/>
                <w:szCs w:val="16"/>
              </w:rPr>
              <w:t> </w:t>
            </w:r>
            <w:r w:rsidRPr="00605D3F">
              <w:rPr>
                <w:rFonts w:ascii="Times New Roman" w:hAnsi="Times New Roman" w:cs="Times New Roman"/>
                <w:noProof/>
                <w:sz w:val="16"/>
                <w:szCs w:val="16"/>
              </w:rPr>
              <w:t> </w:t>
            </w:r>
            <w:r w:rsidRPr="00605D3F">
              <w:rPr>
                <w:rFonts w:ascii="Times New Roman" w:hAnsi="Times New Roman" w:cs="Times New Roman"/>
                <w:noProof/>
                <w:sz w:val="16"/>
                <w:szCs w:val="16"/>
              </w:rPr>
              <w:t> </w:t>
            </w:r>
            <w:r w:rsidRPr="00605D3F">
              <w:rPr>
                <w:rFonts w:ascii="Times New Roman" w:hAnsi="Times New Roman" w:cs="Times New Roman"/>
                <w:sz w:val="16"/>
                <w:szCs w:val="16"/>
              </w:rPr>
              <w:fldChar w:fldCharType="end"/>
            </w:r>
            <w:commentRangeEnd w:id="7"/>
            <w:r w:rsidR="00C27EB5" w:rsidRPr="00605D3F">
              <w:rPr>
                <w:rStyle w:val="CommentReference"/>
              </w:rPr>
              <w:commentReference w:id="7"/>
            </w:r>
          </w:p>
        </w:tc>
      </w:tr>
      <w:bookmarkStart w:id="8" w:name="Text15"/>
      <w:commentRangeStart w:id="9"/>
      <w:tr w:rsidR="004B5C37" w:rsidRPr="00605D3F" w14:paraId="6A229DA3" w14:textId="77777777" w:rsidTr="00B87FC1">
        <w:trPr>
          <w:trHeight w:val="287"/>
        </w:trPr>
        <w:tc>
          <w:tcPr>
            <w:tcW w:w="7457" w:type="dxa"/>
            <w:gridSpan w:val="6"/>
            <w:tcBorders>
              <w:top w:val="nil"/>
              <w:left w:val="nil"/>
              <w:bottom w:val="nil"/>
              <w:right w:val="nil"/>
            </w:tcBorders>
          </w:tcPr>
          <w:p w14:paraId="0E3B2B60" w14:textId="77777777" w:rsidR="004B5C37" w:rsidRPr="00605D3F" w:rsidRDefault="004B5C37">
            <w:pPr>
              <w:rPr>
                <w:rFonts w:ascii="Times New Roman" w:hAnsi="Times New Roman" w:cs="Times New Roman"/>
                <w:sz w:val="22"/>
                <w:szCs w:val="22"/>
              </w:rPr>
            </w:pPr>
            <w:r w:rsidRPr="00605D3F">
              <w:rPr>
                <w:rFonts w:ascii="Times New Roman" w:hAnsi="Times New Roman" w:cs="Times New Roman"/>
                <w:sz w:val="22"/>
                <w:szCs w:val="22"/>
              </w:rPr>
              <w:fldChar w:fldCharType="begin">
                <w:ffData>
                  <w:name w:val="Text15"/>
                  <w:enabled/>
                  <w:calcOnExit w:val="0"/>
                  <w:textInput>
                    <w:maxLength w:val="46"/>
                    <w:format w:val="UPPERCASE"/>
                  </w:textInput>
                </w:ffData>
              </w:fldChar>
            </w:r>
            <w:r w:rsidRPr="00605D3F">
              <w:rPr>
                <w:rFonts w:ascii="Times New Roman" w:hAnsi="Times New Roman" w:cs="Times New Roman"/>
                <w:sz w:val="22"/>
                <w:szCs w:val="22"/>
              </w:rPr>
              <w:instrText xml:space="preserve"> FORMTEXT </w:instrText>
            </w:r>
            <w:r w:rsidRPr="00605D3F">
              <w:rPr>
                <w:rFonts w:ascii="Times New Roman" w:hAnsi="Times New Roman" w:cs="Times New Roman"/>
                <w:sz w:val="22"/>
                <w:szCs w:val="22"/>
              </w:rPr>
            </w:r>
            <w:r w:rsidRPr="00605D3F">
              <w:rPr>
                <w:rFonts w:ascii="Times New Roman" w:hAnsi="Times New Roman" w:cs="Times New Roman"/>
                <w:sz w:val="22"/>
                <w:szCs w:val="22"/>
              </w:rPr>
              <w:fldChar w:fldCharType="separate"/>
            </w:r>
            <w:r w:rsidRPr="00605D3F">
              <w:rPr>
                <w:rFonts w:ascii="Times New Roman" w:hAnsi="Times New Roman" w:cs="Times New Roman"/>
                <w:sz w:val="22"/>
                <w:szCs w:val="22"/>
              </w:rPr>
              <w:t> </w:t>
            </w:r>
            <w:r w:rsidRPr="00605D3F">
              <w:rPr>
                <w:rFonts w:ascii="Times New Roman" w:hAnsi="Times New Roman" w:cs="Times New Roman"/>
                <w:sz w:val="22"/>
                <w:szCs w:val="22"/>
              </w:rPr>
              <w:t> </w:t>
            </w:r>
            <w:r w:rsidRPr="00605D3F">
              <w:rPr>
                <w:rFonts w:ascii="Times New Roman" w:hAnsi="Times New Roman" w:cs="Times New Roman"/>
                <w:sz w:val="22"/>
                <w:szCs w:val="22"/>
              </w:rPr>
              <w:t> </w:t>
            </w:r>
            <w:r w:rsidRPr="00605D3F">
              <w:rPr>
                <w:rFonts w:ascii="Times New Roman" w:hAnsi="Times New Roman" w:cs="Times New Roman"/>
                <w:sz w:val="22"/>
                <w:szCs w:val="22"/>
              </w:rPr>
              <w:t> </w:t>
            </w:r>
            <w:r w:rsidRPr="00605D3F">
              <w:rPr>
                <w:rFonts w:ascii="Times New Roman" w:hAnsi="Times New Roman" w:cs="Times New Roman"/>
                <w:sz w:val="22"/>
                <w:szCs w:val="22"/>
              </w:rPr>
              <w:t> </w:t>
            </w:r>
            <w:r w:rsidRPr="00605D3F">
              <w:rPr>
                <w:rFonts w:ascii="Times New Roman" w:hAnsi="Times New Roman" w:cs="Times New Roman"/>
                <w:sz w:val="22"/>
                <w:szCs w:val="22"/>
              </w:rPr>
              <w:fldChar w:fldCharType="end"/>
            </w:r>
            <w:bookmarkEnd w:id="8"/>
            <w:commentRangeEnd w:id="9"/>
            <w:r w:rsidR="00C27EB5" w:rsidRPr="00605D3F">
              <w:rPr>
                <w:rStyle w:val="CommentReference"/>
              </w:rPr>
              <w:commentReference w:id="9"/>
            </w:r>
          </w:p>
        </w:tc>
        <w:tc>
          <w:tcPr>
            <w:tcW w:w="904" w:type="dxa"/>
            <w:gridSpan w:val="2"/>
            <w:tcBorders>
              <w:top w:val="nil"/>
              <w:left w:val="nil"/>
              <w:bottom w:val="nil"/>
              <w:right w:val="nil"/>
            </w:tcBorders>
            <w:vAlign w:val="bottom"/>
          </w:tcPr>
          <w:p w14:paraId="0EFBB222" w14:textId="77777777" w:rsidR="004B5C37" w:rsidRPr="00605D3F" w:rsidRDefault="004B5C37">
            <w:pPr>
              <w:rPr>
                <w:sz w:val="16"/>
                <w:szCs w:val="16"/>
              </w:rPr>
            </w:pPr>
            <w:r w:rsidRPr="00605D3F">
              <w:rPr>
                <w:sz w:val="16"/>
                <w:szCs w:val="16"/>
              </w:rPr>
              <w:t>Birthdate:</w:t>
            </w:r>
          </w:p>
        </w:tc>
        <w:commentRangeStart w:id="10"/>
        <w:tc>
          <w:tcPr>
            <w:tcW w:w="1054" w:type="dxa"/>
            <w:gridSpan w:val="4"/>
            <w:tcBorders>
              <w:top w:val="nil"/>
              <w:left w:val="nil"/>
              <w:right w:val="nil"/>
            </w:tcBorders>
            <w:vAlign w:val="bottom"/>
          </w:tcPr>
          <w:p w14:paraId="68ED74ED" w14:textId="77777777" w:rsidR="004B5C37" w:rsidRPr="00605D3F" w:rsidRDefault="004B5C37">
            <w:pPr>
              <w:rPr>
                <w:sz w:val="16"/>
                <w:szCs w:val="16"/>
              </w:rPr>
            </w:pPr>
            <w:r w:rsidRPr="00605D3F">
              <w:rPr>
                <w:rFonts w:ascii="Times New Roman" w:hAnsi="Times New Roman" w:cs="Times New Roman"/>
                <w:sz w:val="16"/>
                <w:szCs w:val="16"/>
              </w:rPr>
              <w:fldChar w:fldCharType="begin">
                <w:ffData>
                  <w:name w:val=""/>
                  <w:enabled/>
                  <w:calcOnExit w:val="0"/>
                  <w:textInput>
                    <w:maxLength w:val="10"/>
                  </w:textInput>
                </w:ffData>
              </w:fldChar>
            </w:r>
            <w:r w:rsidRPr="00605D3F">
              <w:rPr>
                <w:rFonts w:ascii="Times New Roman" w:hAnsi="Times New Roman" w:cs="Times New Roman"/>
                <w:sz w:val="16"/>
                <w:szCs w:val="16"/>
              </w:rPr>
              <w:instrText xml:space="preserve"> FORMTEXT </w:instrText>
            </w:r>
            <w:r w:rsidRPr="00605D3F">
              <w:rPr>
                <w:rFonts w:ascii="Times New Roman" w:hAnsi="Times New Roman" w:cs="Times New Roman"/>
                <w:sz w:val="16"/>
                <w:szCs w:val="16"/>
              </w:rPr>
            </w:r>
            <w:r w:rsidRPr="00605D3F">
              <w:rPr>
                <w:rFonts w:ascii="Times New Roman" w:hAnsi="Times New Roman" w:cs="Times New Roman"/>
                <w:sz w:val="16"/>
                <w:szCs w:val="16"/>
              </w:rPr>
              <w:fldChar w:fldCharType="separate"/>
            </w:r>
            <w:r w:rsidRPr="00605D3F">
              <w:t> </w:t>
            </w:r>
            <w:r w:rsidRPr="00605D3F">
              <w:t> </w:t>
            </w:r>
            <w:r w:rsidRPr="00605D3F">
              <w:t> </w:t>
            </w:r>
            <w:r w:rsidRPr="00605D3F">
              <w:t> </w:t>
            </w:r>
            <w:r w:rsidRPr="00605D3F">
              <w:t> </w:t>
            </w:r>
            <w:r w:rsidRPr="00605D3F">
              <w:rPr>
                <w:rFonts w:ascii="Times New Roman" w:hAnsi="Times New Roman" w:cs="Times New Roman"/>
                <w:sz w:val="16"/>
                <w:szCs w:val="16"/>
              </w:rPr>
              <w:fldChar w:fldCharType="end"/>
            </w:r>
            <w:commentRangeEnd w:id="10"/>
            <w:r w:rsidR="00C27EB5" w:rsidRPr="00605D3F">
              <w:rPr>
                <w:rStyle w:val="CommentReference"/>
              </w:rPr>
              <w:commentReference w:id="10"/>
            </w:r>
          </w:p>
        </w:tc>
        <w:tc>
          <w:tcPr>
            <w:tcW w:w="1603" w:type="dxa"/>
            <w:gridSpan w:val="6"/>
            <w:tcBorders>
              <w:top w:val="nil"/>
              <w:left w:val="nil"/>
              <w:bottom w:val="nil"/>
              <w:right w:val="nil"/>
            </w:tcBorders>
            <w:vAlign w:val="bottom"/>
          </w:tcPr>
          <w:p w14:paraId="78AB993C" w14:textId="77777777" w:rsidR="004B5C37" w:rsidRPr="00605D3F" w:rsidRDefault="004B5C37">
            <w:pPr>
              <w:rPr>
                <w:sz w:val="16"/>
                <w:szCs w:val="16"/>
              </w:rPr>
            </w:pPr>
          </w:p>
        </w:tc>
      </w:tr>
      <w:tr w:rsidR="004B5C37" w:rsidRPr="00605D3F" w14:paraId="1CAC0017" w14:textId="77777777" w:rsidTr="00B87FC1">
        <w:trPr>
          <w:trHeight w:val="255"/>
        </w:trPr>
        <w:tc>
          <w:tcPr>
            <w:tcW w:w="7457" w:type="dxa"/>
            <w:gridSpan w:val="6"/>
            <w:tcBorders>
              <w:top w:val="nil"/>
              <w:left w:val="nil"/>
              <w:bottom w:val="nil"/>
              <w:right w:val="nil"/>
            </w:tcBorders>
            <w:vAlign w:val="bottom"/>
          </w:tcPr>
          <w:p w14:paraId="4D066662" w14:textId="77777777" w:rsidR="004B5C37" w:rsidRPr="00605D3F" w:rsidRDefault="004B5C37">
            <w:pPr>
              <w:rPr>
                <w:rFonts w:ascii="Times New Roman" w:hAnsi="Times New Roman" w:cs="Times New Roman"/>
                <w:sz w:val="22"/>
                <w:szCs w:val="22"/>
              </w:rPr>
            </w:pPr>
          </w:p>
        </w:tc>
        <w:tc>
          <w:tcPr>
            <w:tcW w:w="1247" w:type="dxa"/>
            <w:gridSpan w:val="3"/>
            <w:tcBorders>
              <w:top w:val="nil"/>
              <w:left w:val="nil"/>
              <w:bottom w:val="nil"/>
              <w:right w:val="nil"/>
            </w:tcBorders>
            <w:vAlign w:val="bottom"/>
          </w:tcPr>
          <w:p w14:paraId="09929439" w14:textId="77777777" w:rsidR="004B5C37" w:rsidRPr="00605D3F" w:rsidRDefault="004B5C37">
            <w:pPr>
              <w:rPr>
                <w:sz w:val="16"/>
                <w:szCs w:val="16"/>
              </w:rPr>
            </w:pPr>
            <w:r w:rsidRPr="00605D3F">
              <w:rPr>
                <w:sz w:val="16"/>
                <w:szCs w:val="16"/>
              </w:rPr>
              <w:t>18</w:t>
            </w:r>
            <w:r w:rsidRPr="00605D3F">
              <w:rPr>
                <w:sz w:val="16"/>
                <w:szCs w:val="16"/>
                <w:vertAlign w:val="superscript"/>
              </w:rPr>
              <w:t>th</w:t>
            </w:r>
            <w:r w:rsidRPr="00605D3F">
              <w:rPr>
                <w:sz w:val="16"/>
                <w:szCs w:val="16"/>
              </w:rPr>
              <w:t xml:space="preserve"> Birthdate:</w:t>
            </w:r>
          </w:p>
        </w:tc>
        <w:bookmarkStart w:id="11" w:name="Text18"/>
        <w:commentRangeStart w:id="12"/>
        <w:tc>
          <w:tcPr>
            <w:tcW w:w="980" w:type="dxa"/>
            <w:gridSpan w:val="4"/>
            <w:tcBorders>
              <w:top w:val="nil"/>
              <w:left w:val="nil"/>
              <w:right w:val="nil"/>
            </w:tcBorders>
            <w:vAlign w:val="bottom"/>
          </w:tcPr>
          <w:p w14:paraId="574D0148" w14:textId="77777777" w:rsidR="004B5C37" w:rsidRPr="00605D3F" w:rsidRDefault="004B5C37">
            <w:pPr>
              <w:rPr>
                <w:rFonts w:ascii="Times New Roman" w:hAnsi="Times New Roman" w:cs="Times New Roman"/>
                <w:sz w:val="16"/>
                <w:szCs w:val="16"/>
              </w:rPr>
            </w:pPr>
            <w:r w:rsidRPr="00605D3F">
              <w:rPr>
                <w:rFonts w:ascii="Times New Roman" w:hAnsi="Times New Roman" w:cs="Times New Roman"/>
                <w:sz w:val="16"/>
                <w:szCs w:val="16"/>
              </w:rPr>
              <w:fldChar w:fldCharType="begin">
                <w:ffData>
                  <w:name w:val="Text18"/>
                  <w:enabled/>
                  <w:calcOnExit w:val="0"/>
                  <w:textInput>
                    <w:maxLength w:val="10"/>
                  </w:textInput>
                </w:ffData>
              </w:fldChar>
            </w:r>
            <w:r w:rsidRPr="00605D3F">
              <w:rPr>
                <w:rFonts w:ascii="Times New Roman" w:hAnsi="Times New Roman" w:cs="Times New Roman"/>
                <w:sz w:val="16"/>
                <w:szCs w:val="16"/>
              </w:rPr>
              <w:instrText xml:space="preserve"> FORMTEXT </w:instrText>
            </w:r>
            <w:r w:rsidRPr="00605D3F">
              <w:rPr>
                <w:rFonts w:ascii="Times New Roman" w:hAnsi="Times New Roman" w:cs="Times New Roman"/>
                <w:sz w:val="16"/>
                <w:szCs w:val="16"/>
              </w:rPr>
            </w:r>
            <w:r w:rsidRPr="00605D3F">
              <w:rPr>
                <w:rFonts w:ascii="Times New Roman" w:hAnsi="Times New Roman" w:cs="Times New Roman"/>
                <w:sz w:val="16"/>
                <w:szCs w:val="16"/>
              </w:rPr>
              <w:fldChar w:fldCharType="separate"/>
            </w:r>
            <w:r w:rsidRPr="00605D3F">
              <w:t> </w:t>
            </w:r>
            <w:r w:rsidRPr="00605D3F">
              <w:t> </w:t>
            </w:r>
            <w:r w:rsidRPr="00605D3F">
              <w:t> </w:t>
            </w:r>
            <w:r w:rsidRPr="00605D3F">
              <w:t> </w:t>
            </w:r>
            <w:r w:rsidRPr="00605D3F">
              <w:t> </w:t>
            </w:r>
            <w:r w:rsidRPr="00605D3F">
              <w:rPr>
                <w:rFonts w:ascii="Times New Roman" w:hAnsi="Times New Roman" w:cs="Times New Roman"/>
                <w:sz w:val="16"/>
                <w:szCs w:val="16"/>
              </w:rPr>
              <w:fldChar w:fldCharType="end"/>
            </w:r>
            <w:bookmarkEnd w:id="11"/>
            <w:commentRangeEnd w:id="12"/>
            <w:r w:rsidR="00C27EB5" w:rsidRPr="00605D3F">
              <w:rPr>
                <w:rStyle w:val="CommentReference"/>
              </w:rPr>
              <w:commentReference w:id="12"/>
            </w:r>
          </w:p>
        </w:tc>
        <w:tc>
          <w:tcPr>
            <w:tcW w:w="1334" w:type="dxa"/>
            <w:gridSpan w:val="5"/>
            <w:tcBorders>
              <w:top w:val="nil"/>
              <w:left w:val="nil"/>
              <w:bottom w:val="nil"/>
              <w:right w:val="nil"/>
            </w:tcBorders>
            <w:vAlign w:val="bottom"/>
          </w:tcPr>
          <w:p w14:paraId="4037184C" w14:textId="77777777" w:rsidR="004B5C37" w:rsidRPr="00605D3F" w:rsidRDefault="004B5C37">
            <w:pPr>
              <w:rPr>
                <w:rFonts w:ascii="Times New Roman" w:hAnsi="Times New Roman" w:cs="Times New Roman"/>
                <w:sz w:val="16"/>
                <w:szCs w:val="16"/>
              </w:rPr>
            </w:pPr>
          </w:p>
        </w:tc>
      </w:tr>
      <w:tr w:rsidR="004B5C37" w:rsidRPr="00605D3F" w14:paraId="60B1C12F" w14:textId="77777777" w:rsidTr="00B87FC1">
        <w:tc>
          <w:tcPr>
            <w:tcW w:w="7457" w:type="dxa"/>
            <w:gridSpan w:val="6"/>
            <w:tcBorders>
              <w:top w:val="nil"/>
              <w:left w:val="nil"/>
              <w:bottom w:val="nil"/>
              <w:right w:val="nil"/>
            </w:tcBorders>
          </w:tcPr>
          <w:p w14:paraId="0D8C3C17" w14:textId="77777777" w:rsidR="004B5C37" w:rsidRPr="00605D3F" w:rsidRDefault="004B5C37">
            <w:pPr>
              <w:tabs>
                <w:tab w:val="left" w:pos="2412"/>
              </w:tabs>
              <w:rPr>
                <w:rFonts w:ascii="Times New Roman" w:hAnsi="Times New Roman" w:cs="Times New Roman"/>
                <w:sz w:val="22"/>
                <w:szCs w:val="22"/>
              </w:rPr>
            </w:pPr>
          </w:p>
        </w:tc>
        <w:tc>
          <w:tcPr>
            <w:tcW w:w="1514" w:type="dxa"/>
            <w:gridSpan w:val="4"/>
            <w:tcBorders>
              <w:top w:val="nil"/>
              <w:left w:val="nil"/>
              <w:bottom w:val="nil"/>
              <w:right w:val="nil"/>
            </w:tcBorders>
            <w:vAlign w:val="bottom"/>
          </w:tcPr>
          <w:p w14:paraId="57E9E7A4" w14:textId="77777777" w:rsidR="004B5C37" w:rsidRPr="00605D3F" w:rsidRDefault="004B5C37">
            <w:pPr>
              <w:tabs>
                <w:tab w:val="left" w:pos="2412"/>
              </w:tabs>
              <w:rPr>
                <w:rFonts w:ascii="Times New Roman" w:hAnsi="Times New Roman" w:cs="Times New Roman"/>
                <w:sz w:val="16"/>
                <w:szCs w:val="16"/>
              </w:rPr>
            </w:pPr>
            <w:r w:rsidRPr="00605D3F">
              <w:rPr>
                <w:sz w:val="16"/>
                <w:szCs w:val="16"/>
              </w:rPr>
              <w:t>Case ID Number:</w:t>
            </w:r>
          </w:p>
        </w:tc>
        <w:commentRangeStart w:id="13"/>
        <w:tc>
          <w:tcPr>
            <w:tcW w:w="979" w:type="dxa"/>
            <w:gridSpan w:val="5"/>
            <w:tcBorders>
              <w:top w:val="nil"/>
              <w:left w:val="nil"/>
              <w:right w:val="nil"/>
            </w:tcBorders>
            <w:vAlign w:val="bottom"/>
          </w:tcPr>
          <w:p w14:paraId="43685BA4" w14:textId="77777777" w:rsidR="004B5C37" w:rsidRPr="00605D3F" w:rsidRDefault="004B5C37">
            <w:pPr>
              <w:tabs>
                <w:tab w:val="left" w:pos="2412"/>
              </w:tabs>
              <w:rPr>
                <w:rFonts w:ascii="Times New Roman" w:hAnsi="Times New Roman" w:cs="Times New Roman"/>
                <w:sz w:val="16"/>
                <w:szCs w:val="16"/>
              </w:rPr>
            </w:pPr>
            <w:r w:rsidRPr="00605D3F">
              <w:rPr>
                <w:rFonts w:ascii="Times New Roman" w:hAnsi="Times New Roman" w:cs="Times New Roman"/>
                <w:sz w:val="16"/>
                <w:szCs w:val="16"/>
              </w:rPr>
              <w:fldChar w:fldCharType="begin">
                <w:ffData>
                  <w:name w:val=""/>
                  <w:enabled/>
                  <w:calcOnExit w:val="0"/>
                  <w:textInput>
                    <w:maxLength w:val="10"/>
                  </w:textInput>
                </w:ffData>
              </w:fldChar>
            </w:r>
            <w:r w:rsidRPr="00605D3F">
              <w:rPr>
                <w:rFonts w:ascii="Times New Roman" w:hAnsi="Times New Roman" w:cs="Times New Roman"/>
                <w:sz w:val="16"/>
                <w:szCs w:val="16"/>
              </w:rPr>
              <w:instrText xml:space="preserve"> FORMTEXT </w:instrText>
            </w:r>
            <w:r w:rsidRPr="00605D3F">
              <w:rPr>
                <w:rFonts w:ascii="Times New Roman" w:hAnsi="Times New Roman" w:cs="Times New Roman"/>
                <w:sz w:val="16"/>
                <w:szCs w:val="16"/>
              </w:rPr>
            </w:r>
            <w:r w:rsidRPr="00605D3F">
              <w:rPr>
                <w:rFonts w:ascii="Times New Roman" w:hAnsi="Times New Roman" w:cs="Times New Roman"/>
                <w:sz w:val="16"/>
                <w:szCs w:val="16"/>
              </w:rPr>
              <w:fldChar w:fldCharType="separate"/>
            </w:r>
            <w:r w:rsidRPr="00605D3F">
              <w:rPr>
                <w:rFonts w:ascii="Times New Roman" w:hAnsi="Times New Roman" w:cs="Times New Roman"/>
                <w:noProof/>
                <w:sz w:val="16"/>
                <w:szCs w:val="16"/>
              </w:rPr>
              <w:t> </w:t>
            </w:r>
            <w:r w:rsidRPr="00605D3F">
              <w:rPr>
                <w:rFonts w:ascii="Times New Roman" w:hAnsi="Times New Roman" w:cs="Times New Roman"/>
                <w:noProof/>
                <w:sz w:val="16"/>
                <w:szCs w:val="16"/>
              </w:rPr>
              <w:t> </w:t>
            </w:r>
            <w:r w:rsidRPr="00605D3F">
              <w:rPr>
                <w:rFonts w:ascii="Times New Roman" w:hAnsi="Times New Roman" w:cs="Times New Roman"/>
                <w:noProof/>
                <w:sz w:val="16"/>
                <w:szCs w:val="16"/>
              </w:rPr>
              <w:t> </w:t>
            </w:r>
            <w:r w:rsidRPr="00605D3F">
              <w:rPr>
                <w:rFonts w:ascii="Times New Roman" w:hAnsi="Times New Roman" w:cs="Times New Roman"/>
                <w:noProof/>
                <w:sz w:val="16"/>
                <w:szCs w:val="16"/>
              </w:rPr>
              <w:t> </w:t>
            </w:r>
            <w:r w:rsidRPr="00605D3F">
              <w:rPr>
                <w:rFonts w:ascii="Times New Roman" w:hAnsi="Times New Roman" w:cs="Times New Roman"/>
                <w:noProof/>
                <w:sz w:val="16"/>
                <w:szCs w:val="16"/>
              </w:rPr>
              <w:t> </w:t>
            </w:r>
            <w:r w:rsidRPr="00605D3F">
              <w:rPr>
                <w:rFonts w:ascii="Times New Roman" w:hAnsi="Times New Roman" w:cs="Times New Roman"/>
                <w:sz w:val="16"/>
                <w:szCs w:val="16"/>
              </w:rPr>
              <w:fldChar w:fldCharType="end"/>
            </w:r>
            <w:commentRangeEnd w:id="13"/>
            <w:r w:rsidR="00C27EB5" w:rsidRPr="00605D3F">
              <w:rPr>
                <w:rStyle w:val="CommentReference"/>
              </w:rPr>
              <w:commentReference w:id="13"/>
            </w:r>
          </w:p>
        </w:tc>
        <w:tc>
          <w:tcPr>
            <w:tcW w:w="1068" w:type="dxa"/>
            <w:gridSpan w:val="3"/>
            <w:tcBorders>
              <w:top w:val="nil"/>
              <w:left w:val="nil"/>
              <w:bottom w:val="nil"/>
              <w:right w:val="nil"/>
            </w:tcBorders>
            <w:vAlign w:val="bottom"/>
          </w:tcPr>
          <w:p w14:paraId="15906CFC" w14:textId="77777777" w:rsidR="004B5C37" w:rsidRPr="00605D3F" w:rsidRDefault="004B5C37">
            <w:pPr>
              <w:tabs>
                <w:tab w:val="left" w:pos="2412"/>
              </w:tabs>
              <w:rPr>
                <w:rFonts w:ascii="Times New Roman" w:hAnsi="Times New Roman" w:cs="Times New Roman"/>
                <w:sz w:val="16"/>
                <w:szCs w:val="16"/>
              </w:rPr>
            </w:pPr>
          </w:p>
        </w:tc>
      </w:tr>
      <w:tr w:rsidR="004B5C37" w:rsidRPr="00605D3F" w14:paraId="08EA7EE1" w14:textId="77777777" w:rsidTr="00B87FC1">
        <w:tc>
          <w:tcPr>
            <w:tcW w:w="7457" w:type="dxa"/>
            <w:gridSpan w:val="6"/>
            <w:tcBorders>
              <w:top w:val="nil"/>
              <w:left w:val="nil"/>
              <w:bottom w:val="nil"/>
              <w:right w:val="nil"/>
            </w:tcBorders>
          </w:tcPr>
          <w:p w14:paraId="1E4D0669" w14:textId="77777777" w:rsidR="004B5C37" w:rsidRPr="00605D3F" w:rsidRDefault="004B5C37">
            <w:pPr>
              <w:rPr>
                <w:rFonts w:ascii="Times New Roman" w:hAnsi="Times New Roman" w:cs="Times New Roman"/>
                <w:sz w:val="22"/>
                <w:szCs w:val="22"/>
              </w:rPr>
            </w:pPr>
          </w:p>
        </w:tc>
        <w:tc>
          <w:tcPr>
            <w:tcW w:w="1692" w:type="dxa"/>
            <w:gridSpan w:val="5"/>
            <w:tcBorders>
              <w:top w:val="nil"/>
              <w:left w:val="nil"/>
              <w:bottom w:val="nil"/>
              <w:right w:val="nil"/>
            </w:tcBorders>
            <w:vAlign w:val="bottom"/>
          </w:tcPr>
          <w:p w14:paraId="0BFBB7EC" w14:textId="77777777" w:rsidR="004B5C37" w:rsidRPr="00605D3F" w:rsidRDefault="004B5C37">
            <w:pPr>
              <w:rPr>
                <w:sz w:val="16"/>
                <w:szCs w:val="16"/>
              </w:rPr>
            </w:pPr>
            <w:r w:rsidRPr="00605D3F">
              <w:rPr>
                <w:sz w:val="16"/>
                <w:szCs w:val="16"/>
              </w:rPr>
              <w:t>Provider ID Number:</w:t>
            </w:r>
          </w:p>
        </w:tc>
        <w:bookmarkStart w:id="14" w:name="Text24"/>
        <w:commentRangeStart w:id="15"/>
        <w:tc>
          <w:tcPr>
            <w:tcW w:w="1129" w:type="dxa"/>
            <w:gridSpan w:val="5"/>
            <w:tcBorders>
              <w:top w:val="nil"/>
              <w:left w:val="nil"/>
              <w:right w:val="nil"/>
            </w:tcBorders>
            <w:vAlign w:val="bottom"/>
          </w:tcPr>
          <w:p w14:paraId="52CBA10A" w14:textId="77777777" w:rsidR="004B5C37" w:rsidRPr="00605D3F" w:rsidRDefault="004B5C37">
            <w:pPr>
              <w:rPr>
                <w:rFonts w:ascii="Times New Roman" w:hAnsi="Times New Roman" w:cs="Times New Roman"/>
                <w:sz w:val="16"/>
                <w:szCs w:val="16"/>
              </w:rPr>
            </w:pPr>
            <w:r w:rsidRPr="00605D3F">
              <w:rPr>
                <w:rFonts w:ascii="Times New Roman" w:hAnsi="Times New Roman" w:cs="Times New Roman"/>
                <w:sz w:val="16"/>
                <w:szCs w:val="16"/>
              </w:rPr>
              <w:fldChar w:fldCharType="begin">
                <w:ffData>
                  <w:name w:val="Text24"/>
                  <w:enabled/>
                  <w:calcOnExit w:val="0"/>
                  <w:textInput>
                    <w:maxLength w:val="10"/>
                  </w:textInput>
                </w:ffData>
              </w:fldChar>
            </w:r>
            <w:r w:rsidRPr="00605D3F">
              <w:rPr>
                <w:rFonts w:ascii="Times New Roman" w:hAnsi="Times New Roman" w:cs="Times New Roman"/>
                <w:sz w:val="16"/>
                <w:szCs w:val="16"/>
              </w:rPr>
              <w:instrText xml:space="preserve"> FORMTEXT </w:instrText>
            </w:r>
            <w:r w:rsidRPr="00605D3F">
              <w:rPr>
                <w:rFonts w:ascii="Times New Roman" w:hAnsi="Times New Roman" w:cs="Times New Roman"/>
                <w:sz w:val="16"/>
                <w:szCs w:val="16"/>
              </w:rPr>
            </w:r>
            <w:r w:rsidRPr="00605D3F">
              <w:rPr>
                <w:rFonts w:ascii="Times New Roman" w:hAnsi="Times New Roman" w:cs="Times New Roman"/>
                <w:sz w:val="16"/>
                <w:szCs w:val="16"/>
              </w:rPr>
              <w:fldChar w:fldCharType="separate"/>
            </w:r>
            <w:r w:rsidRPr="00605D3F">
              <w:t> </w:t>
            </w:r>
            <w:r w:rsidRPr="00605D3F">
              <w:t> </w:t>
            </w:r>
            <w:r w:rsidRPr="00605D3F">
              <w:t> </w:t>
            </w:r>
            <w:r w:rsidRPr="00605D3F">
              <w:t> </w:t>
            </w:r>
            <w:r w:rsidRPr="00605D3F">
              <w:t> </w:t>
            </w:r>
            <w:r w:rsidRPr="00605D3F">
              <w:rPr>
                <w:rFonts w:ascii="Times New Roman" w:hAnsi="Times New Roman" w:cs="Times New Roman"/>
                <w:sz w:val="16"/>
                <w:szCs w:val="16"/>
              </w:rPr>
              <w:fldChar w:fldCharType="end"/>
            </w:r>
            <w:bookmarkEnd w:id="14"/>
            <w:commentRangeEnd w:id="15"/>
            <w:r w:rsidR="00C27EB5" w:rsidRPr="00605D3F">
              <w:rPr>
                <w:rStyle w:val="CommentReference"/>
              </w:rPr>
              <w:commentReference w:id="15"/>
            </w:r>
          </w:p>
        </w:tc>
        <w:tc>
          <w:tcPr>
            <w:tcW w:w="740" w:type="dxa"/>
            <w:gridSpan w:val="2"/>
            <w:tcBorders>
              <w:top w:val="nil"/>
              <w:left w:val="nil"/>
              <w:bottom w:val="nil"/>
              <w:right w:val="nil"/>
            </w:tcBorders>
            <w:vAlign w:val="bottom"/>
          </w:tcPr>
          <w:p w14:paraId="68EDE156" w14:textId="77777777" w:rsidR="004B5C37" w:rsidRPr="00605D3F" w:rsidRDefault="004B5C37">
            <w:pPr>
              <w:rPr>
                <w:rFonts w:ascii="Times New Roman" w:hAnsi="Times New Roman" w:cs="Times New Roman"/>
                <w:sz w:val="16"/>
                <w:szCs w:val="16"/>
              </w:rPr>
            </w:pPr>
          </w:p>
        </w:tc>
      </w:tr>
      <w:tr w:rsidR="004B5C37" w:rsidRPr="00605D3F" w14:paraId="0255615E" w14:textId="77777777" w:rsidTr="00B87FC1">
        <w:tc>
          <w:tcPr>
            <w:tcW w:w="11018" w:type="dxa"/>
            <w:gridSpan w:val="18"/>
            <w:tcBorders>
              <w:top w:val="nil"/>
              <w:left w:val="nil"/>
              <w:bottom w:val="nil"/>
              <w:right w:val="nil"/>
            </w:tcBorders>
          </w:tcPr>
          <w:p w14:paraId="27124107" w14:textId="77777777" w:rsidR="004B5C37" w:rsidRPr="00605D3F" w:rsidRDefault="004B5C37">
            <w:pPr>
              <w:spacing w:after="100"/>
              <w:rPr>
                <w:b/>
                <w:bCs/>
                <w:sz w:val="16"/>
                <w:szCs w:val="16"/>
                <w:u w:val="single"/>
              </w:rPr>
            </w:pPr>
          </w:p>
        </w:tc>
      </w:tr>
      <w:tr w:rsidR="004B5C37" w:rsidRPr="00605D3F" w14:paraId="2C364476" w14:textId="77777777" w:rsidTr="00B87FC1">
        <w:tc>
          <w:tcPr>
            <w:tcW w:w="11018" w:type="dxa"/>
            <w:gridSpan w:val="18"/>
            <w:tcBorders>
              <w:top w:val="nil"/>
              <w:left w:val="nil"/>
              <w:bottom w:val="nil"/>
              <w:right w:val="nil"/>
            </w:tcBorders>
            <w:vAlign w:val="bottom"/>
          </w:tcPr>
          <w:p w14:paraId="208512FD" w14:textId="77777777" w:rsidR="004B5C37" w:rsidRPr="00605D3F" w:rsidRDefault="004B5C37">
            <w:pPr>
              <w:rPr>
                <w:sz w:val="16"/>
                <w:szCs w:val="16"/>
              </w:rPr>
            </w:pPr>
          </w:p>
        </w:tc>
      </w:tr>
      <w:tr w:rsidR="004B5C37" w:rsidRPr="00605D3F" w14:paraId="7F75867A" w14:textId="77777777" w:rsidTr="00B87FC1">
        <w:tc>
          <w:tcPr>
            <w:tcW w:w="11018" w:type="dxa"/>
            <w:gridSpan w:val="18"/>
            <w:tcBorders>
              <w:top w:val="nil"/>
              <w:left w:val="nil"/>
              <w:bottom w:val="nil"/>
              <w:right w:val="nil"/>
            </w:tcBorders>
            <w:vAlign w:val="bottom"/>
          </w:tcPr>
          <w:p w14:paraId="38ED3776" w14:textId="77777777" w:rsidR="004B5C37" w:rsidRPr="00605D3F" w:rsidRDefault="004B5C37">
            <w:pPr>
              <w:tabs>
                <w:tab w:val="left" w:pos="2502"/>
              </w:tabs>
              <w:spacing w:before="40"/>
              <w:rPr>
                <w:sz w:val="16"/>
                <w:szCs w:val="16"/>
              </w:rPr>
            </w:pPr>
          </w:p>
        </w:tc>
      </w:tr>
      <w:tr w:rsidR="004B5C37" w:rsidRPr="00605D3F" w14:paraId="688DE504" w14:textId="77777777" w:rsidTr="00B87FC1">
        <w:tc>
          <w:tcPr>
            <w:tcW w:w="11018" w:type="dxa"/>
            <w:gridSpan w:val="18"/>
            <w:tcBorders>
              <w:top w:val="nil"/>
              <w:left w:val="nil"/>
              <w:bottom w:val="single" w:sz="12" w:space="0" w:color="auto"/>
              <w:right w:val="nil"/>
            </w:tcBorders>
          </w:tcPr>
          <w:p w14:paraId="5AB4E3A4" w14:textId="77777777" w:rsidR="004B5C37" w:rsidRPr="00605D3F" w:rsidRDefault="004B5C37">
            <w:pPr>
              <w:rPr>
                <w:sz w:val="16"/>
                <w:szCs w:val="16"/>
              </w:rPr>
            </w:pPr>
          </w:p>
        </w:tc>
      </w:tr>
      <w:tr w:rsidR="004B5C37" w:rsidRPr="00605D3F" w14:paraId="23E83303" w14:textId="77777777" w:rsidTr="00B87FC1">
        <w:tc>
          <w:tcPr>
            <w:tcW w:w="11018" w:type="dxa"/>
            <w:gridSpan w:val="18"/>
            <w:tcBorders>
              <w:top w:val="nil"/>
              <w:left w:val="nil"/>
              <w:bottom w:val="nil"/>
              <w:right w:val="nil"/>
            </w:tcBorders>
          </w:tcPr>
          <w:p w14:paraId="2697AD83" w14:textId="77777777" w:rsidR="004B5C37" w:rsidRPr="00605D3F" w:rsidRDefault="004B5C37">
            <w:pPr>
              <w:spacing w:before="40"/>
              <w:rPr>
                <w:sz w:val="20"/>
                <w:szCs w:val="20"/>
              </w:rPr>
            </w:pPr>
            <w:r w:rsidRPr="00605D3F">
              <w:rPr>
                <w:sz w:val="20"/>
                <w:szCs w:val="20"/>
              </w:rPr>
              <w:t>BASED ON THE INFORMATION YOU PROVIDED, YOUR CHILD’S ELIGIBILITY FOR CONTINUED ADOPTION ASSISTANCE IS INDICATED BELOW.</w:t>
            </w:r>
          </w:p>
        </w:tc>
      </w:tr>
      <w:tr w:rsidR="004B5C37" w:rsidRPr="00605D3F" w14:paraId="12F99202" w14:textId="77777777" w:rsidTr="00B87FC1">
        <w:tc>
          <w:tcPr>
            <w:tcW w:w="11018" w:type="dxa"/>
            <w:gridSpan w:val="18"/>
            <w:tcBorders>
              <w:top w:val="nil"/>
              <w:left w:val="nil"/>
              <w:bottom w:val="nil"/>
              <w:right w:val="nil"/>
            </w:tcBorders>
          </w:tcPr>
          <w:p w14:paraId="1DF9CB51" w14:textId="77777777" w:rsidR="004B5C37" w:rsidRPr="00605D3F" w:rsidRDefault="004B5C37">
            <w:pPr>
              <w:rPr>
                <w:sz w:val="16"/>
                <w:szCs w:val="16"/>
              </w:rPr>
            </w:pPr>
          </w:p>
        </w:tc>
      </w:tr>
      <w:bookmarkStart w:id="16" w:name="Check1"/>
      <w:commentRangeStart w:id="17"/>
      <w:tr w:rsidR="004B5C37" w:rsidRPr="00605D3F" w14:paraId="091BE21B" w14:textId="77777777" w:rsidTr="00B87FC1">
        <w:trPr>
          <w:trHeight w:val="225"/>
        </w:trPr>
        <w:tc>
          <w:tcPr>
            <w:tcW w:w="467" w:type="dxa"/>
            <w:tcBorders>
              <w:top w:val="nil"/>
              <w:left w:val="nil"/>
              <w:bottom w:val="nil"/>
              <w:right w:val="nil"/>
            </w:tcBorders>
            <w:vAlign w:val="bottom"/>
          </w:tcPr>
          <w:p w14:paraId="0B631751" w14:textId="77777777" w:rsidR="004B5C37" w:rsidRPr="00605D3F" w:rsidRDefault="004B5C37">
            <w:pPr>
              <w:rPr>
                <w:sz w:val="20"/>
                <w:szCs w:val="20"/>
              </w:rPr>
            </w:pPr>
            <w:r w:rsidRPr="00605D3F">
              <w:rPr>
                <w:sz w:val="20"/>
                <w:szCs w:val="20"/>
              </w:rPr>
              <w:fldChar w:fldCharType="begin">
                <w:ffData>
                  <w:name w:val="Check1"/>
                  <w:enabled/>
                  <w:calcOnExit w:val="0"/>
                  <w:checkBox>
                    <w:sizeAuto/>
                    <w:default w:val="0"/>
                  </w:checkBox>
                </w:ffData>
              </w:fldChar>
            </w:r>
            <w:r w:rsidRPr="00605D3F">
              <w:rPr>
                <w:sz w:val="20"/>
                <w:szCs w:val="20"/>
              </w:rPr>
              <w:instrText xml:space="preserve"> FORMCHECKBOX </w:instrText>
            </w:r>
            <w:r w:rsidR="00BF6ED2">
              <w:rPr>
                <w:sz w:val="20"/>
                <w:szCs w:val="20"/>
              </w:rPr>
            </w:r>
            <w:r w:rsidR="00BF6ED2">
              <w:rPr>
                <w:sz w:val="20"/>
                <w:szCs w:val="20"/>
              </w:rPr>
              <w:fldChar w:fldCharType="separate"/>
            </w:r>
            <w:r w:rsidRPr="00605D3F">
              <w:rPr>
                <w:sz w:val="20"/>
                <w:szCs w:val="20"/>
              </w:rPr>
              <w:fldChar w:fldCharType="end"/>
            </w:r>
            <w:bookmarkEnd w:id="16"/>
            <w:commentRangeEnd w:id="17"/>
            <w:r w:rsidR="00C27EB5" w:rsidRPr="00605D3F">
              <w:rPr>
                <w:rStyle w:val="CommentReference"/>
              </w:rPr>
              <w:commentReference w:id="17"/>
            </w:r>
          </w:p>
        </w:tc>
        <w:tc>
          <w:tcPr>
            <w:tcW w:w="448" w:type="dxa"/>
            <w:tcBorders>
              <w:top w:val="nil"/>
              <w:left w:val="nil"/>
              <w:bottom w:val="nil"/>
              <w:right w:val="nil"/>
            </w:tcBorders>
            <w:vAlign w:val="bottom"/>
          </w:tcPr>
          <w:p w14:paraId="738247ED" w14:textId="77777777" w:rsidR="004B5C37" w:rsidRPr="00605D3F" w:rsidRDefault="004B5C37">
            <w:r w:rsidRPr="00605D3F">
              <w:t>I.</w:t>
            </w:r>
          </w:p>
        </w:tc>
        <w:tc>
          <w:tcPr>
            <w:tcW w:w="10103" w:type="dxa"/>
            <w:gridSpan w:val="16"/>
            <w:tcBorders>
              <w:top w:val="nil"/>
              <w:left w:val="nil"/>
              <w:bottom w:val="nil"/>
              <w:right w:val="nil"/>
            </w:tcBorders>
            <w:vAlign w:val="bottom"/>
          </w:tcPr>
          <w:p w14:paraId="680E5691" w14:textId="77777777" w:rsidR="004B5C37" w:rsidRPr="00605D3F" w:rsidRDefault="004B5C37">
            <w:pPr>
              <w:ind w:left="-18"/>
            </w:pPr>
            <w:r w:rsidRPr="00605D3F">
              <w:t>Adoption Assistance (payment and / or Medical Assistance) will end the month of your child’s 18</w:t>
            </w:r>
            <w:r w:rsidRPr="00605D3F">
              <w:rPr>
                <w:vertAlign w:val="superscript"/>
              </w:rPr>
              <w:t>th</w:t>
            </w:r>
            <w:r w:rsidRPr="00605D3F">
              <w:t xml:space="preserve"> birthday.  Your last</w:t>
            </w:r>
          </w:p>
        </w:tc>
      </w:tr>
      <w:tr w:rsidR="004B5C37" w:rsidRPr="00605D3F" w14:paraId="16ED4538" w14:textId="77777777" w:rsidTr="00B87FC1">
        <w:trPr>
          <w:trHeight w:val="225"/>
        </w:trPr>
        <w:tc>
          <w:tcPr>
            <w:tcW w:w="467" w:type="dxa"/>
            <w:tcBorders>
              <w:top w:val="nil"/>
              <w:left w:val="nil"/>
              <w:bottom w:val="nil"/>
              <w:right w:val="nil"/>
            </w:tcBorders>
            <w:vAlign w:val="bottom"/>
          </w:tcPr>
          <w:p w14:paraId="0DBDC8BB" w14:textId="77777777" w:rsidR="004B5C37" w:rsidRPr="00605D3F" w:rsidRDefault="004B5C37">
            <w:pPr>
              <w:rPr>
                <w:sz w:val="20"/>
                <w:szCs w:val="20"/>
              </w:rPr>
            </w:pPr>
          </w:p>
        </w:tc>
        <w:tc>
          <w:tcPr>
            <w:tcW w:w="448" w:type="dxa"/>
            <w:tcBorders>
              <w:top w:val="nil"/>
              <w:left w:val="nil"/>
              <w:bottom w:val="nil"/>
              <w:right w:val="nil"/>
            </w:tcBorders>
            <w:vAlign w:val="bottom"/>
          </w:tcPr>
          <w:p w14:paraId="44CA53C6" w14:textId="77777777" w:rsidR="004B5C37" w:rsidRPr="00605D3F" w:rsidRDefault="004B5C37">
            <w:pPr>
              <w:rPr>
                <w:sz w:val="20"/>
                <w:szCs w:val="20"/>
              </w:rPr>
            </w:pPr>
          </w:p>
        </w:tc>
        <w:tc>
          <w:tcPr>
            <w:tcW w:w="10103" w:type="dxa"/>
            <w:gridSpan w:val="16"/>
            <w:tcBorders>
              <w:top w:val="nil"/>
              <w:left w:val="nil"/>
              <w:bottom w:val="nil"/>
              <w:right w:val="nil"/>
            </w:tcBorders>
            <w:vAlign w:val="bottom"/>
          </w:tcPr>
          <w:p w14:paraId="20FCA25B" w14:textId="77777777" w:rsidR="004B5C37" w:rsidRPr="00605D3F" w:rsidRDefault="004B5C37">
            <w:pPr>
              <w:ind w:left="-47"/>
              <w:rPr>
                <w:sz w:val="20"/>
                <w:szCs w:val="20"/>
              </w:rPr>
            </w:pPr>
            <w:r w:rsidRPr="00605D3F">
              <w:t xml:space="preserve">payment will be in </w:t>
            </w:r>
            <w:bookmarkStart w:id="18" w:name="Text26"/>
            <w:commentRangeStart w:id="19"/>
            <w:r w:rsidRPr="00605D3F">
              <w:rPr>
                <w:u w:val="single"/>
              </w:rPr>
              <w:fldChar w:fldCharType="begin">
                <w:ffData>
                  <w:name w:val="Text26"/>
                  <w:enabled/>
                  <w:calcOnExit w:val="0"/>
                  <w:textInput/>
                </w:ffData>
              </w:fldChar>
            </w:r>
            <w:r w:rsidRPr="00605D3F">
              <w:rPr>
                <w:u w:val="single"/>
              </w:rPr>
              <w:instrText xml:space="preserve"> FORMTEXT </w:instrText>
            </w:r>
            <w:r w:rsidRPr="00605D3F">
              <w:rPr>
                <w:u w:val="single"/>
              </w:rPr>
            </w:r>
            <w:r w:rsidRPr="00605D3F">
              <w:rPr>
                <w:u w:val="single"/>
              </w:rPr>
              <w:fldChar w:fldCharType="separate"/>
            </w:r>
            <w:r w:rsidRPr="00605D3F">
              <w:rPr>
                <w:noProof/>
                <w:u w:val="single"/>
              </w:rPr>
              <w:t> </w:t>
            </w:r>
            <w:r w:rsidRPr="00605D3F">
              <w:rPr>
                <w:noProof/>
                <w:u w:val="single"/>
              </w:rPr>
              <w:t> </w:t>
            </w:r>
            <w:r w:rsidRPr="00605D3F">
              <w:rPr>
                <w:noProof/>
                <w:u w:val="single"/>
              </w:rPr>
              <w:t> </w:t>
            </w:r>
            <w:r w:rsidRPr="00605D3F">
              <w:rPr>
                <w:noProof/>
                <w:u w:val="single"/>
              </w:rPr>
              <w:t> </w:t>
            </w:r>
            <w:r w:rsidRPr="00605D3F">
              <w:rPr>
                <w:noProof/>
                <w:u w:val="single"/>
              </w:rPr>
              <w:t> </w:t>
            </w:r>
            <w:r w:rsidRPr="00605D3F">
              <w:rPr>
                <w:u w:val="single"/>
              </w:rPr>
              <w:fldChar w:fldCharType="end"/>
            </w:r>
            <w:bookmarkEnd w:id="18"/>
            <w:commentRangeEnd w:id="19"/>
            <w:r w:rsidR="00C27EB5" w:rsidRPr="00605D3F">
              <w:rPr>
                <w:rStyle w:val="CommentReference"/>
              </w:rPr>
              <w:commentReference w:id="19"/>
            </w:r>
            <w:r w:rsidRPr="00605D3F">
              <w:t xml:space="preserve">.  Your child graduated from high school in </w:t>
            </w:r>
            <w:bookmarkStart w:id="20" w:name="Text27"/>
            <w:commentRangeStart w:id="21"/>
            <w:r w:rsidRPr="00605D3F">
              <w:rPr>
                <w:u w:val="single"/>
              </w:rPr>
              <w:fldChar w:fldCharType="begin">
                <w:ffData>
                  <w:name w:val="Text27"/>
                  <w:enabled/>
                  <w:calcOnExit w:val="0"/>
                  <w:textInput/>
                </w:ffData>
              </w:fldChar>
            </w:r>
            <w:r w:rsidRPr="00605D3F">
              <w:rPr>
                <w:u w:val="single"/>
              </w:rPr>
              <w:instrText xml:space="preserve"> FORMTEXT </w:instrText>
            </w:r>
            <w:r w:rsidRPr="00605D3F">
              <w:rPr>
                <w:u w:val="single"/>
              </w:rPr>
            </w:r>
            <w:r w:rsidRPr="00605D3F">
              <w:rPr>
                <w:u w:val="single"/>
              </w:rPr>
              <w:fldChar w:fldCharType="separate"/>
            </w:r>
            <w:r w:rsidRPr="00605D3F">
              <w:rPr>
                <w:noProof/>
                <w:u w:val="single"/>
              </w:rPr>
              <w:t> </w:t>
            </w:r>
            <w:r w:rsidRPr="00605D3F">
              <w:rPr>
                <w:noProof/>
                <w:u w:val="single"/>
              </w:rPr>
              <w:t> </w:t>
            </w:r>
            <w:r w:rsidRPr="00605D3F">
              <w:rPr>
                <w:noProof/>
                <w:u w:val="single"/>
              </w:rPr>
              <w:t> </w:t>
            </w:r>
            <w:r w:rsidRPr="00605D3F">
              <w:rPr>
                <w:noProof/>
                <w:u w:val="single"/>
              </w:rPr>
              <w:t> </w:t>
            </w:r>
            <w:r w:rsidRPr="00605D3F">
              <w:rPr>
                <w:noProof/>
                <w:u w:val="single"/>
              </w:rPr>
              <w:t> </w:t>
            </w:r>
            <w:r w:rsidRPr="00605D3F">
              <w:rPr>
                <w:u w:val="single"/>
              </w:rPr>
              <w:fldChar w:fldCharType="end"/>
            </w:r>
            <w:bookmarkEnd w:id="20"/>
            <w:commentRangeEnd w:id="21"/>
            <w:r w:rsidR="00C27EB5" w:rsidRPr="00605D3F">
              <w:rPr>
                <w:rStyle w:val="CommentReference"/>
              </w:rPr>
              <w:commentReference w:id="21"/>
            </w:r>
            <w:r w:rsidRPr="00605D3F">
              <w:rPr>
                <w:sz w:val="20"/>
                <w:szCs w:val="20"/>
              </w:rPr>
              <w:t>.</w:t>
            </w:r>
          </w:p>
        </w:tc>
      </w:tr>
      <w:tr w:rsidR="004B5C37" w:rsidRPr="00605D3F" w14:paraId="19883F64" w14:textId="77777777" w:rsidTr="00B87FC1">
        <w:trPr>
          <w:trHeight w:val="225"/>
        </w:trPr>
        <w:tc>
          <w:tcPr>
            <w:tcW w:w="467" w:type="dxa"/>
            <w:tcBorders>
              <w:top w:val="nil"/>
              <w:left w:val="nil"/>
              <w:bottom w:val="nil"/>
              <w:right w:val="nil"/>
            </w:tcBorders>
          </w:tcPr>
          <w:p w14:paraId="278525C0" w14:textId="77777777" w:rsidR="004B5C37" w:rsidRPr="00605D3F" w:rsidRDefault="004B5C37">
            <w:pPr>
              <w:rPr>
                <w:sz w:val="20"/>
                <w:szCs w:val="20"/>
              </w:rPr>
            </w:pPr>
          </w:p>
        </w:tc>
        <w:tc>
          <w:tcPr>
            <w:tcW w:w="448" w:type="dxa"/>
            <w:tcBorders>
              <w:top w:val="nil"/>
              <w:left w:val="nil"/>
              <w:bottom w:val="nil"/>
              <w:right w:val="nil"/>
            </w:tcBorders>
          </w:tcPr>
          <w:p w14:paraId="3A05F744" w14:textId="77777777" w:rsidR="004B5C37" w:rsidRPr="00605D3F" w:rsidRDefault="004B5C37">
            <w:pPr>
              <w:rPr>
                <w:sz w:val="20"/>
                <w:szCs w:val="20"/>
              </w:rPr>
            </w:pPr>
          </w:p>
        </w:tc>
        <w:tc>
          <w:tcPr>
            <w:tcW w:w="10103" w:type="dxa"/>
            <w:gridSpan w:val="16"/>
            <w:tcBorders>
              <w:top w:val="nil"/>
              <w:left w:val="nil"/>
              <w:bottom w:val="nil"/>
              <w:right w:val="nil"/>
            </w:tcBorders>
          </w:tcPr>
          <w:p w14:paraId="11EBAE3E" w14:textId="77777777" w:rsidR="004B5C37" w:rsidRPr="00605D3F" w:rsidRDefault="004B5C37">
            <w:pPr>
              <w:rPr>
                <w:sz w:val="20"/>
                <w:szCs w:val="20"/>
              </w:rPr>
            </w:pPr>
          </w:p>
        </w:tc>
      </w:tr>
      <w:commentRangeStart w:id="22"/>
      <w:tr w:rsidR="004B5C37" w:rsidRPr="00605D3F" w14:paraId="34F2A2C9" w14:textId="77777777" w:rsidTr="00B87FC1">
        <w:trPr>
          <w:trHeight w:val="225"/>
        </w:trPr>
        <w:tc>
          <w:tcPr>
            <w:tcW w:w="467" w:type="dxa"/>
            <w:tcBorders>
              <w:top w:val="nil"/>
              <w:left w:val="nil"/>
              <w:bottom w:val="nil"/>
              <w:right w:val="nil"/>
            </w:tcBorders>
            <w:vAlign w:val="bottom"/>
          </w:tcPr>
          <w:p w14:paraId="1AF4A204" w14:textId="77777777" w:rsidR="004B5C37" w:rsidRPr="00605D3F" w:rsidRDefault="004B5C37">
            <w:pPr>
              <w:rPr>
                <w:sz w:val="20"/>
                <w:szCs w:val="20"/>
              </w:rPr>
            </w:pPr>
            <w:r w:rsidRPr="00605D3F">
              <w:rPr>
                <w:sz w:val="20"/>
                <w:szCs w:val="20"/>
              </w:rPr>
              <w:fldChar w:fldCharType="begin">
                <w:ffData>
                  <w:name w:val="Check1"/>
                  <w:enabled/>
                  <w:calcOnExit w:val="0"/>
                  <w:checkBox>
                    <w:sizeAuto/>
                    <w:default w:val="0"/>
                  </w:checkBox>
                </w:ffData>
              </w:fldChar>
            </w:r>
            <w:r w:rsidRPr="00605D3F">
              <w:rPr>
                <w:sz w:val="20"/>
                <w:szCs w:val="20"/>
              </w:rPr>
              <w:instrText xml:space="preserve"> FORMCHECKBOX </w:instrText>
            </w:r>
            <w:r w:rsidR="00BF6ED2">
              <w:rPr>
                <w:sz w:val="20"/>
                <w:szCs w:val="20"/>
              </w:rPr>
            </w:r>
            <w:r w:rsidR="00BF6ED2">
              <w:rPr>
                <w:sz w:val="20"/>
                <w:szCs w:val="20"/>
              </w:rPr>
              <w:fldChar w:fldCharType="separate"/>
            </w:r>
            <w:r w:rsidRPr="00605D3F">
              <w:rPr>
                <w:sz w:val="20"/>
                <w:szCs w:val="20"/>
              </w:rPr>
              <w:fldChar w:fldCharType="end"/>
            </w:r>
            <w:commentRangeEnd w:id="22"/>
            <w:r w:rsidR="00C27EB5" w:rsidRPr="00605D3F">
              <w:rPr>
                <w:rStyle w:val="CommentReference"/>
              </w:rPr>
              <w:commentReference w:id="22"/>
            </w:r>
          </w:p>
        </w:tc>
        <w:tc>
          <w:tcPr>
            <w:tcW w:w="448" w:type="dxa"/>
            <w:tcBorders>
              <w:top w:val="nil"/>
              <w:left w:val="nil"/>
              <w:bottom w:val="nil"/>
              <w:right w:val="nil"/>
            </w:tcBorders>
            <w:vAlign w:val="bottom"/>
          </w:tcPr>
          <w:p w14:paraId="35F84041" w14:textId="77777777" w:rsidR="004B5C37" w:rsidRPr="00605D3F" w:rsidRDefault="004B5C37">
            <w:r w:rsidRPr="00605D3F">
              <w:t>II.</w:t>
            </w:r>
          </w:p>
        </w:tc>
        <w:tc>
          <w:tcPr>
            <w:tcW w:w="10103" w:type="dxa"/>
            <w:gridSpan w:val="16"/>
            <w:tcBorders>
              <w:top w:val="nil"/>
              <w:left w:val="nil"/>
              <w:bottom w:val="nil"/>
              <w:right w:val="nil"/>
            </w:tcBorders>
            <w:vAlign w:val="bottom"/>
          </w:tcPr>
          <w:p w14:paraId="0FC5DE6D" w14:textId="77777777" w:rsidR="004B5C37" w:rsidRPr="00605D3F" w:rsidRDefault="004B5C37">
            <w:pPr>
              <w:ind w:left="-18"/>
            </w:pPr>
            <w:r w:rsidRPr="00605D3F">
              <w:t xml:space="preserve">Adoption Assistance (payment and / or Medical Assistance) will end </w:t>
            </w:r>
            <w:bookmarkStart w:id="23" w:name="Text28"/>
            <w:commentRangeStart w:id="24"/>
            <w:r w:rsidRPr="00605D3F">
              <w:rPr>
                <w:u w:val="single"/>
              </w:rPr>
              <w:fldChar w:fldCharType="begin">
                <w:ffData>
                  <w:name w:val="Text28"/>
                  <w:enabled/>
                  <w:calcOnExit w:val="0"/>
                  <w:textInput/>
                </w:ffData>
              </w:fldChar>
            </w:r>
            <w:r w:rsidRPr="00605D3F">
              <w:rPr>
                <w:u w:val="single"/>
              </w:rPr>
              <w:instrText xml:space="preserve"> FORMTEXT </w:instrText>
            </w:r>
            <w:r w:rsidRPr="00605D3F">
              <w:rPr>
                <w:u w:val="single"/>
              </w:rPr>
            </w:r>
            <w:r w:rsidRPr="00605D3F">
              <w:rPr>
                <w:u w:val="single"/>
              </w:rPr>
              <w:fldChar w:fldCharType="separate"/>
            </w:r>
            <w:r w:rsidRPr="00605D3F">
              <w:rPr>
                <w:noProof/>
                <w:u w:val="single"/>
              </w:rPr>
              <w:t> </w:t>
            </w:r>
            <w:r w:rsidRPr="00605D3F">
              <w:rPr>
                <w:noProof/>
                <w:u w:val="single"/>
              </w:rPr>
              <w:t> </w:t>
            </w:r>
            <w:r w:rsidRPr="00605D3F">
              <w:rPr>
                <w:noProof/>
                <w:u w:val="single"/>
              </w:rPr>
              <w:t> </w:t>
            </w:r>
            <w:r w:rsidRPr="00605D3F">
              <w:rPr>
                <w:noProof/>
                <w:u w:val="single"/>
              </w:rPr>
              <w:t> </w:t>
            </w:r>
            <w:r w:rsidRPr="00605D3F">
              <w:rPr>
                <w:noProof/>
                <w:u w:val="single"/>
              </w:rPr>
              <w:t> </w:t>
            </w:r>
            <w:r w:rsidRPr="00605D3F">
              <w:rPr>
                <w:u w:val="single"/>
              </w:rPr>
              <w:fldChar w:fldCharType="end"/>
            </w:r>
            <w:bookmarkEnd w:id="23"/>
            <w:commentRangeEnd w:id="24"/>
            <w:r w:rsidR="00C27EB5" w:rsidRPr="00605D3F">
              <w:rPr>
                <w:rStyle w:val="CommentReference"/>
              </w:rPr>
              <w:commentReference w:id="24"/>
            </w:r>
            <w:r w:rsidRPr="00605D3F">
              <w:t xml:space="preserve"> the month of your child’s graduation from high</w:t>
            </w:r>
          </w:p>
        </w:tc>
      </w:tr>
      <w:tr w:rsidR="004B5C37" w:rsidRPr="00605D3F" w14:paraId="73BBE9B1" w14:textId="77777777" w:rsidTr="00B87FC1">
        <w:tc>
          <w:tcPr>
            <w:tcW w:w="467" w:type="dxa"/>
            <w:tcBorders>
              <w:top w:val="nil"/>
              <w:left w:val="nil"/>
              <w:bottom w:val="nil"/>
              <w:right w:val="nil"/>
            </w:tcBorders>
            <w:vAlign w:val="bottom"/>
          </w:tcPr>
          <w:p w14:paraId="5B5BD2C8" w14:textId="77777777" w:rsidR="004B5C37" w:rsidRPr="00605D3F" w:rsidRDefault="004B5C37"/>
        </w:tc>
        <w:tc>
          <w:tcPr>
            <w:tcW w:w="448" w:type="dxa"/>
            <w:tcBorders>
              <w:top w:val="nil"/>
              <w:left w:val="nil"/>
              <w:bottom w:val="nil"/>
              <w:right w:val="nil"/>
            </w:tcBorders>
            <w:vAlign w:val="bottom"/>
          </w:tcPr>
          <w:p w14:paraId="6CB233B8" w14:textId="77777777" w:rsidR="004B5C37" w:rsidRPr="00605D3F" w:rsidRDefault="004B5C37"/>
        </w:tc>
        <w:tc>
          <w:tcPr>
            <w:tcW w:w="10103" w:type="dxa"/>
            <w:gridSpan w:val="16"/>
            <w:tcBorders>
              <w:top w:val="nil"/>
              <w:left w:val="nil"/>
              <w:bottom w:val="nil"/>
              <w:right w:val="nil"/>
            </w:tcBorders>
            <w:vAlign w:val="bottom"/>
          </w:tcPr>
          <w:p w14:paraId="0B771DB9" w14:textId="77777777" w:rsidR="004B5C37" w:rsidRPr="00605D3F" w:rsidRDefault="004B5C37">
            <w:pPr>
              <w:ind w:left="-18"/>
            </w:pPr>
            <w:r w:rsidRPr="00605D3F">
              <w:t xml:space="preserve">school.  Your last payment will be in </w:t>
            </w:r>
            <w:bookmarkStart w:id="25" w:name="Text29"/>
            <w:commentRangeStart w:id="26"/>
            <w:r w:rsidRPr="00605D3F">
              <w:rPr>
                <w:u w:val="single"/>
              </w:rPr>
              <w:fldChar w:fldCharType="begin">
                <w:ffData>
                  <w:name w:val="Text29"/>
                  <w:enabled/>
                  <w:calcOnExit w:val="0"/>
                  <w:textInput/>
                </w:ffData>
              </w:fldChar>
            </w:r>
            <w:r w:rsidRPr="00605D3F">
              <w:rPr>
                <w:u w:val="single"/>
              </w:rPr>
              <w:instrText xml:space="preserve"> FORMTEXT </w:instrText>
            </w:r>
            <w:r w:rsidRPr="00605D3F">
              <w:rPr>
                <w:u w:val="single"/>
              </w:rPr>
            </w:r>
            <w:r w:rsidRPr="00605D3F">
              <w:rPr>
                <w:u w:val="single"/>
              </w:rPr>
              <w:fldChar w:fldCharType="separate"/>
            </w:r>
            <w:r w:rsidRPr="00605D3F">
              <w:rPr>
                <w:noProof/>
                <w:u w:val="single"/>
              </w:rPr>
              <w:t> </w:t>
            </w:r>
            <w:r w:rsidRPr="00605D3F">
              <w:rPr>
                <w:noProof/>
                <w:u w:val="single"/>
              </w:rPr>
              <w:t> </w:t>
            </w:r>
            <w:r w:rsidRPr="00605D3F">
              <w:rPr>
                <w:noProof/>
                <w:u w:val="single"/>
              </w:rPr>
              <w:t> </w:t>
            </w:r>
            <w:r w:rsidRPr="00605D3F">
              <w:rPr>
                <w:noProof/>
                <w:u w:val="single"/>
              </w:rPr>
              <w:t> </w:t>
            </w:r>
            <w:r w:rsidRPr="00605D3F">
              <w:rPr>
                <w:noProof/>
                <w:u w:val="single"/>
              </w:rPr>
              <w:t> </w:t>
            </w:r>
            <w:r w:rsidRPr="00605D3F">
              <w:rPr>
                <w:u w:val="single"/>
              </w:rPr>
              <w:fldChar w:fldCharType="end"/>
            </w:r>
            <w:bookmarkEnd w:id="25"/>
            <w:commentRangeEnd w:id="26"/>
            <w:r w:rsidR="00C27EB5" w:rsidRPr="00605D3F">
              <w:rPr>
                <w:rStyle w:val="CommentReference"/>
              </w:rPr>
              <w:commentReference w:id="26"/>
            </w:r>
            <w:r w:rsidRPr="00605D3F">
              <w:t xml:space="preserve">. </w:t>
            </w:r>
          </w:p>
        </w:tc>
      </w:tr>
      <w:tr w:rsidR="004B5C37" w:rsidRPr="00605D3F" w14:paraId="145A5F52" w14:textId="77777777" w:rsidTr="00B87FC1">
        <w:trPr>
          <w:gridAfter w:val="16"/>
          <w:wAfter w:w="10103" w:type="dxa"/>
        </w:trPr>
        <w:tc>
          <w:tcPr>
            <w:tcW w:w="467" w:type="dxa"/>
            <w:tcBorders>
              <w:top w:val="nil"/>
              <w:left w:val="nil"/>
              <w:bottom w:val="nil"/>
              <w:right w:val="nil"/>
            </w:tcBorders>
          </w:tcPr>
          <w:p w14:paraId="0B0120F1" w14:textId="77777777" w:rsidR="004B5C37" w:rsidRPr="00605D3F" w:rsidRDefault="004B5C37">
            <w:pPr>
              <w:spacing w:after="80"/>
            </w:pPr>
          </w:p>
        </w:tc>
        <w:tc>
          <w:tcPr>
            <w:tcW w:w="448" w:type="dxa"/>
            <w:tcBorders>
              <w:top w:val="nil"/>
              <w:left w:val="nil"/>
              <w:bottom w:val="nil"/>
              <w:right w:val="nil"/>
            </w:tcBorders>
          </w:tcPr>
          <w:p w14:paraId="455977EC" w14:textId="77777777" w:rsidR="004B5C37" w:rsidRPr="00605D3F" w:rsidRDefault="004B5C37">
            <w:pPr>
              <w:spacing w:after="80"/>
            </w:pPr>
          </w:p>
        </w:tc>
      </w:tr>
      <w:commentRangeStart w:id="27"/>
      <w:tr w:rsidR="004B5C37" w:rsidRPr="00605D3F" w14:paraId="5EACC7E0" w14:textId="77777777" w:rsidTr="00B87FC1">
        <w:trPr>
          <w:trHeight w:val="225"/>
        </w:trPr>
        <w:tc>
          <w:tcPr>
            <w:tcW w:w="467" w:type="dxa"/>
            <w:tcBorders>
              <w:top w:val="nil"/>
              <w:left w:val="nil"/>
              <w:bottom w:val="nil"/>
              <w:right w:val="nil"/>
            </w:tcBorders>
            <w:vAlign w:val="bottom"/>
          </w:tcPr>
          <w:p w14:paraId="6A07844F" w14:textId="77777777" w:rsidR="004B5C37" w:rsidRPr="00605D3F" w:rsidRDefault="004B5C37">
            <w:pPr>
              <w:rPr>
                <w:sz w:val="20"/>
                <w:szCs w:val="20"/>
              </w:rPr>
            </w:pPr>
            <w:r w:rsidRPr="00605D3F">
              <w:rPr>
                <w:sz w:val="20"/>
                <w:szCs w:val="20"/>
              </w:rPr>
              <w:fldChar w:fldCharType="begin">
                <w:ffData>
                  <w:name w:val="Check1"/>
                  <w:enabled/>
                  <w:calcOnExit w:val="0"/>
                  <w:checkBox>
                    <w:sizeAuto/>
                    <w:default w:val="0"/>
                  </w:checkBox>
                </w:ffData>
              </w:fldChar>
            </w:r>
            <w:r w:rsidRPr="00605D3F">
              <w:rPr>
                <w:sz w:val="20"/>
                <w:szCs w:val="20"/>
              </w:rPr>
              <w:instrText xml:space="preserve"> FORMCHECKBOX </w:instrText>
            </w:r>
            <w:r w:rsidR="00BF6ED2">
              <w:rPr>
                <w:sz w:val="20"/>
                <w:szCs w:val="20"/>
              </w:rPr>
            </w:r>
            <w:r w:rsidR="00BF6ED2">
              <w:rPr>
                <w:sz w:val="20"/>
                <w:szCs w:val="20"/>
              </w:rPr>
              <w:fldChar w:fldCharType="separate"/>
            </w:r>
            <w:r w:rsidRPr="00605D3F">
              <w:rPr>
                <w:sz w:val="20"/>
                <w:szCs w:val="20"/>
              </w:rPr>
              <w:fldChar w:fldCharType="end"/>
            </w:r>
            <w:commentRangeEnd w:id="27"/>
            <w:r w:rsidR="00C27EB5" w:rsidRPr="00605D3F">
              <w:rPr>
                <w:rStyle w:val="CommentReference"/>
              </w:rPr>
              <w:commentReference w:id="27"/>
            </w:r>
          </w:p>
        </w:tc>
        <w:tc>
          <w:tcPr>
            <w:tcW w:w="448" w:type="dxa"/>
            <w:tcBorders>
              <w:top w:val="nil"/>
              <w:left w:val="nil"/>
              <w:bottom w:val="nil"/>
              <w:right w:val="nil"/>
            </w:tcBorders>
            <w:vAlign w:val="bottom"/>
          </w:tcPr>
          <w:p w14:paraId="3D6BBB64" w14:textId="77777777" w:rsidR="004B5C37" w:rsidRPr="00605D3F" w:rsidRDefault="004B5C37">
            <w:r w:rsidRPr="00605D3F">
              <w:t>III.</w:t>
            </w:r>
          </w:p>
        </w:tc>
        <w:tc>
          <w:tcPr>
            <w:tcW w:w="10103" w:type="dxa"/>
            <w:gridSpan w:val="16"/>
            <w:tcBorders>
              <w:top w:val="nil"/>
              <w:left w:val="nil"/>
              <w:bottom w:val="nil"/>
              <w:right w:val="nil"/>
            </w:tcBorders>
            <w:vAlign w:val="bottom"/>
          </w:tcPr>
          <w:p w14:paraId="6900CC5C" w14:textId="77777777" w:rsidR="004B5C37" w:rsidRPr="00605D3F" w:rsidRDefault="004B5C37">
            <w:r w:rsidRPr="00605D3F">
              <w:t>Adoption Assistance (payment and / or Medical Assistance) will end the month of your child’s 19</w:t>
            </w:r>
            <w:r w:rsidRPr="00605D3F">
              <w:rPr>
                <w:vertAlign w:val="superscript"/>
              </w:rPr>
              <w:t>th</w:t>
            </w:r>
            <w:r w:rsidRPr="00605D3F">
              <w:t xml:space="preserve"> birthday.  Your last </w:t>
            </w:r>
          </w:p>
        </w:tc>
      </w:tr>
      <w:tr w:rsidR="004B5C37" w:rsidRPr="00605D3F" w14:paraId="387128D5" w14:textId="77777777" w:rsidTr="00B87FC1">
        <w:trPr>
          <w:trHeight w:val="164"/>
        </w:trPr>
        <w:tc>
          <w:tcPr>
            <w:tcW w:w="467" w:type="dxa"/>
            <w:tcBorders>
              <w:top w:val="nil"/>
              <w:left w:val="nil"/>
              <w:bottom w:val="nil"/>
              <w:right w:val="nil"/>
            </w:tcBorders>
            <w:vAlign w:val="bottom"/>
          </w:tcPr>
          <w:p w14:paraId="257CD024" w14:textId="77777777" w:rsidR="004B5C37" w:rsidRPr="00605D3F" w:rsidRDefault="004B5C37"/>
        </w:tc>
        <w:tc>
          <w:tcPr>
            <w:tcW w:w="448" w:type="dxa"/>
            <w:tcBorders>
              <w:top w:val="nil"/>
              <w:left w:val="nil"/>
              <w:bottom w:val="nil"/>
              <w:right w:val="nil"/>
            </w:tcBorders>
            <w:vAlign w:val="bottom"/>
          </w:tcPr>
          <w:p w14:paraId="4049C0E8" w14:textId="77777777" w:rsidR="004B5C37" w:rsidRPr="00605D3F" w:rsidRDefault="004B5C37"/>
        </w:tc>
        <w:tc>
          <w:tcPr>
            <w:tcW w:w="10103" w:type="dxa"/>
            <w:gridSpan w:val="16"/>
            <w:tcBorders>
              <w:top w:val="nil"/>
              <w:left w:val="nil"/>
              <w:bottom w:val="nil"/>
              <w:right w:val="nil"/>
            </w:tcBorders>
            <w:vAlign w:val="bottom"/>
          </w:tcPr>
          <w:p w14:paraId="687A573A" w14:textId="77777777" w:rsidR="004B5C37" w:rsidRPr="00605D3F" w:rsidRDefault="004B5C37">
            <w:pPr>
              <w:ind w:left="-15"/>
            </w:pPr>
            <w:r w:rsidRPr="00605D3F">
              <w:t xml:space="preserve">payment will be in </w:t>
            </w:r>
            <w:bookmarkStart w:id="28" w:name="Text30"/>
            <w:commentRangeStart w:id="29"/>
            <w:r w:rsidRPr="00605D3F">
              <w:rPr>
                <w:u w:val="single"/>
              </w:rPr>
              <w:fldChar w:fldCharType="begin">
                <w:ffData>
                  <w:name w:val="Text30"/>
                  <w:enabled/>
                  <w:calcOnExit w:val="0"/>
                  <w:textInput/>
                </w:ffData>
              </w:fldChar>
            </w:r>
            <w:r w:rsidRPr="00605D3F">
              <w:rPr>
                <w:u w:val="single"/>
              </w:rPr>
              <w:instrText xml:space="preserve"> FORMTEXT </w:instrText>
            </w:r>
            <w:r w:rsidRPr="00605D3F">
              <w:rPr>
                <w:u w:val="single"/>
              </w:rPr>
            </w:r>
            <w:r w:rsidRPr="00605D3F">
              <w:rPr>
                <w:u w:val="single"/>
              </w:rPr>
              <w:fldChar w:fldCharType="separate"/>
            </w:r>
            <w:r w:rsidRPr="00605D3F">
              <w:rPr>
                <w:noProof/>
                <w:u w:val="single"/>
              </w:rPr>
              <w:t> </w:t>
            </w:r>
            <w:r w:rsidRPr="00605D3F">
              <w:rPr>
                <w:noProof/>
                <w:u w:val="single"/>
              </w:rPr>
              <w:t> </w:t>
            </w:r>
            <w:r w:rsidRPr="00605D3F">
              <w:rPr>
                <w:noProof/>
                <w:u w:val="single"/>
              </w:rPr>
              <w:t> </w:t>
            </w:r>
            <w:r w:rsidRPr="00605D3F">
              <w:rPr>
                <w:noProof/>
                <w:u w:val="single"/>
              </w:rPr>
              <w:t> </w:t>
            </w:r>
            <w:r w:rsidRPr="00605D3F">
              <w:rPr>
                <w:noProof/>
                <w:u w:val="single"/>
              </w:rPr>
              <w:t> </w:t>
            </w:r>
            <w:r w:rsidRPr="00605D3F">
              <w:rPr>
                <w:u w:val="single"/>
              </w:rPr>
              <w:fldChar w:fldCharType="end"/>
            </w:r>
            <w:bookmarkEnd w:id="28"/>
            <w:commentRangeEnd w:id="29"/>
            <w:r w:rsidR="00C27EB5" w:rsidRPr="00605D3F">
              <w:rPr>
                <w:rStyle w:val="CommentReference"/>
              </w:rPr>
              <w:commentReference w:id="29"/>
            </w:r>
            <w:r w:rsidRPr="00605D3F">
              <w:t>.  For continuation of Adoption Assistance after age 19, your child must meet additional eligibility</w:t>
            </w:r>
          </w:p>
        </w:tc>
      </w:tr>
      <w:tr w:rsidR="004B5C37" w:rsidRPr="00605D3F" w14:paraId="4715D050" w14:textId="77777777" w:rsidTr="00B87FC1">
        <w:trPr>
          <w:trHeight w:val="164"/>
        </w:trPr>
        <w:tc>
          <w:tcPr>
            <w:tcW w:w="467" w:type="dxa"/>
            <w:tcBorders>
              <w:top w:val="nil"/>
              <w:left w:val="nil"/>
              <w:bottom w:val="nil"/>
              <w:right w:val="nil"/>
            </w:tcBorders>
            <w:vAlign w:val="bottom"/>
          </w:tcPr>
          <w:p w14:paraId="68384845" w14:textId="77777777" w:rsidR="004B5C37" w:rsidRPr="00605D3F" w:rsidRDefault="004B5C37"/>
        </w:tc>
        <w:tc>
          <w:tcPr>
            <w:tcW w:w="448" w:type="dxa"/>
            <w:tcBorders>
              <w:top w:val="nil"/>
              <w:left w:val="nil"/>
              <w:bottom w:val="nil"/>
              <w:right w:val="nil"/>
            </w:tcBorders>
            <w:vAlign w:val="bottom"/>
          </w:tcPr>
          <w:p w14:paraId="5239778D" w14:textId="77777777" w:rsidR="004B5C37" w:rsidRPr="00605D3F" w:rsidRDefault="004B5C37"/>
        </w:tc>
        <w:tc>
          <w:tcPr>
            <w:tcW w:w="10103" w:type="dxa"/>
            <w:gridSpan w:val="16"/>
            <w:tcBorders>
              <w:top w:val="nil"/>
              <w:left w:val="nil"/>
              <w:bottom w:val="nil"/>
              <w:right w:val="nil"/>
            </w:tcBorders>
            <w:vAlign w:val="bottom"/>
          </w:tcPr>
          <w:p w14:paraId="01AC3910" w14:textId="77777777" w:rsidR="004B5C37" w:rsidRPr="00605D3F" w:rsidRDefault="004B5C37">
            <w:r w:rsidRPr="00605D3F">
              <w:t>requirements listed on the enclosed letter.</w:t>
            </w:r>
          </w:p>
        </w:tc>
      </w:tr>
      <w:tr w:rsidR="004B5C37" w:rsidRPr="00605D3F" w14:paraId="3EC93282" w14:textId="77777777" w:rsidTr="00B87FC1">
        <w:trPr>
          <w:trHeight w:val="164"/>
        </w:trPr>
        <w:tc>
          <w:tcPr>
            <w:tcW w:w="467" w:type="dxa"/>
            <w:tcBorders>
              <w:top w:val="nil"/>
              <w:left w:val="nil"/>
              <w:bottom w:val="nil"/>
              <w:right w:val="nil"/>
            </w:tcBorders>
            <w:vAlign w:val="bottom"/>
          </w:tcPr>
          <w:p w14:paraId="2AE55B11" w14:textId="77777777" w:rsidR="004B5C37" w:rsidRPr="00605D3F" w:rsidRDefault="004B5C37"/>
        </w:tc>
        <w:tc>
          <w:tcPr>
            <w:tcW w:w="448" w:type="dxa"/>
            <w:tcBorders>
              <w:top w:val="nil"/>
              <w:left w:val="nil"/>
              <w:bottom w:val="nil"/>
              <w:right w:val="nil"/>
            </w:tcBorders>
            <w:vAlign w:val="bottom"/>
          </w:tcPr>
          <w:p w14:paraId="3BE36907" w14:textId="77777777" w:rsidR="004B5C37" w:rsidRPr="00605D3F" w:rsidRDefault="004B5C37"/>
        </w:tc>
        <w:tc>
          <w:tcPr>
            <w:tcW w:w="10103" w:type="dxa"/>
            <w:gridSpan w:val="16"/>
            <w:tcBorders>
              <w:top w:val="nil"/>
              <w:left w:val="nil"/>
              <w:bottom w:val="nil"/>
              <w:right w:val="nil"/>
            </w:tcBorders>
            <w:vAlign w:val="bottom"/>
          </w:tcPr>
          <w:p w14:paraId="1E4100D2" w14:textId="77777777" w:rsidR="004B5C37" w:rsidRPr="00605D3F" w:rsidRDefault="004B5C37"/>
        </w:tc>
      </w:tr>
      <w:commentRangeStart w:id="30"/>
      <w:tr w:rsidR="004B5C37" w:rsidRPr="00605D3F" w14:paraId="62389CEC" w14:textId="77777777" w:rsidTr="00B87FC1">
        <w:trPr>
          <w:trHeight w:val="225"/>
        </w:trPr>
        <w:tc>
          <w:tcPr>
            <w:tcW w:w="467" w:type="dxa"/>
            <w:tcBorders>
              <w:top w:val="nil"/>
              <w:left w:val="nil"/>
              <w:bottom w:val="nil"/>
              <w:right w:val="nil"/>
            </w:tcBorders>
          </w:tcPr>
          <w:p w14:paraId="47A3843C" w14:textId="77777777" w:rsidR="004B5C37" w:rsidRPr="00605D3F" w:rsidRDefault="004B5C37">
            <w:pPr>
              <w:rPr>
                <w:sz w:val="20"/>
                <w:szCs w:val="20"/>
              </w:rPr>
            </w:pPr>
            <w:r w:rsidRPr="00605D3F">
              <w:rPr>
                <w:sz w:val="20"/>
                <w:szCs w:val="20"/>
              </w:rPr>
              <w:fldChar w:fldCharType="begin">
                <w:ffData>
                  <w:name w:val="Check1"/>
                  <w:enabled/>
                  <w:calcOnExit w:val="0"/>
                  <w:checkBox>
                    <w:sizeAuto/>
                    <w:default w:val="0"/>
                  </w:checkBox>
                </w:ffData>
              </w:fldChar>
            </w:r>
            <w:r w:rsidRPr="00605D3F">
              <w:rPr>
                <w:sz w:val="20"/>
                <w:szCs w:val="20"/>
              </w:rPr>
              <w:instrText xml:space="preserve"> FORMCHECKBOX </w:instrText>
            </w:r>
            <w:r w:rsidR="00BF6ED2">
              <w:rPr>
                <w:sz w:val="20"/>
                <w:szCs w:val="20"/>
              </w:rPr>
            </w:r>
            <w:r w:rsidR="00BF6ED2">
              <w:rPr>
                <w:sz w:val="20"/>
                <w:szCs w:val="20"/>
              </w:rPr>
              <w:fldChar w:fldCharType="separate"/>
            </w:r>
            <w:r w:rsidRPr="00605D3F">
              <w:rPr>
                <w:sz w:val="20"/>
                <w:szCs w:val="20"/>
              </w:rPr>
              <w:fldChar w:fldCharType="end"/>
            </w:r>
            <w:commentRangeEnd w:id="30"/>
            <w:r w:rsidR="00C27EB5" w:rsidRPr="00605D3F">
              <w:rPr>
                <w:rStyle w:val="CommentReference"/>
              </w:rPr>
              <w:commentReference w:id="30"/>
            </w:r>
          </w:p>
        </w:tc>
        <w:tc>
          <w:tcPr>
            <w:tcW w:w="448" w:type="dxa"/>
            <w:tcBorders>
              <w:top w:val="nil"/>
              <w:left w:val="nil"/>
              <w:bottom w:val="nil"/>
              <w:right w:val="nil"/>
            </w:tcBorders>
          </w:tcPr>
          <w:p w14:paraId="6714D7EC" w14:textId="77777777" w:rsidR="004B5C37" w:rsidRPr="00605D3F" w:rsidRDefault="004B5C37">
            <w:r w:rsidRPr="00605D3F">
              <w:t>IV.</w:t>
            </w:r>
          </w:p>
        </w:tc>
        <w:tc>
          <w:tcPr>
            <w:tcW w:w="10103" w:type="dxa"/>
            <w:gridSpan w:val="16"/>
            <w:tcBorders>
              <w:top w:val="nil"/>
              <w:left w:val="nil"/>
              <w:bottom w:val="nil"/>
              <w:right w:val="nil"/>
            </w:tcBorders>
          </w:tcPr>
          <w:p w14:paraId="25AC68AE" w14:textId="77777777" w:rsidR="004B5C37" w:rsidRPr="00605D3F" w:rsidRDefault="004B5C37">
            <w:r w:rsidRPr="00605D3F">
              <w:t>Adoption Assistance benefits (payment and / or Medical Assistance) for your child have been approved to continue after</w:t>
            </w:r>
          </w:p>
        </w:tc>
      </w:tr>
      <w:tr w:rsidR="004B5C37" w:rsidRPr="00605D3F" w14:paraId="2B4974A5" w14:textId="77777777" w:rsidTr="00B87FC1">
        <w:trPr>
          <w:trHeight w:val="225"/>
        </w:trPr>
        <w:tc>
          <w:tcPr>
            <w:tcW w:w="467" w:type="dxa"/>
            <w:tcBorders>
              <w:top w:val="nil"/>
              <w:left w:val="nil"/>
              <w:bottom w:val="nil"/>
              <w:right w:val="nil"/>
            </w:tcBorders>
          </w:tcPr>
          <w:p w14:paraId="30E8EF0A" w14:textId="77777777" w:rsidR="004B5C37" w:rsidRPr="00605D3F" w:rsidRDefault="004B5C37">
            <w:pPr>
              <w:rPr>
                <w:sz w:val="20"/>
                <w:szCs w:val="20"/>
              </w:rPr>
            </w:pPr>
          </w:p>
        </w:tc>
        <w:tc>
          <w:tcPr>
            <w:tcW w:w="448" w:type="dxa"/>
            <w:tcBorders>
              <w:top w:val="nil"/>
              <w:left w:val="nil"/>
              <w:bottom w:val="nil"/>
              <w:right w:val="nil"/>
            </w:tcBorders>
          </w:tcPr>
          <w:p w14:paraId="73271C49" w14:textId="77777777" w:rsidR="004B5C37" w:rsidRPr="00605D3F" w:rsidRDefault="004B5C37"/>
        </w:tc>
        <w:tc>
          <w:tcPr>
            <w:tcW w:w="10103" w:type="dxa"/>
            <w:gridSpan w:val="16"/>
            <w:tcBorders>
              <w:top w:val="nil"/>
              <w:left w:val="nil"/>
              <w:bottom w:val="nil"/>
              <w:right w:val="nil"/>
            </w:tcBorders>
          </w:tcPr>
          <w:p w14:paraId="3E750B90" w14:textId="77777777" w:rsidR="004B5C37" w:rsidRPr="00605D3F" w:rsidRDefault="004B5C37">
            <w:r w:rsidRPr="00605D3F">
              <w:t xml:space="preserve">age 19.  Benefits will end </w:t>
            </w:r>
            <w:r w:rsidRPr="00605D3F">
              <w:rPr>
                <w:b/>
                <w:bCs/>
              </w:rPr>
              <w:t>either</w:t>
            </w:r>
            <w:r w:rsidRPr="00605D3F">
              <w:t xml:space="preserve"> the month of graduation from high school </w:t>
            </w:r>
            <w:r w:rsidRPr="00605D3F">
              <w:rPr>
                <w:b/>
                <w:bCs/>
              </w:rPr>
              <w:t>or</w:t>
            </w:r>
            <w:r w:rsidRPr="00605D3F">
              <w:t xml:space="preserve"> age 21, </w:t>
            </w:r>
            <w:r w:rsidRPr="00605D3F">
              <w:rPr>
                <w:b/>
                <w:bCs/>
              </w:rPr>
              <w:t>whichever comes first</w:t>
            </w:r>
            <w:r w:rsidRPr="00605D3F">
              <w:t>:</w:t>
            </w:r>
          </w:p>
        </w:tc>
      </w:tr>
      <w:tr w:rsidR="004B5C37" w:rsidRPr="00605D3F" w14:paraId="6C0C70A6" w14:textId="77777777" w:rsidTr="00B87FC1">
        <w:trPr>
          <w:trHeight w:val="210"/>
        </w:trPr>
        <w:tc>
          <w:tcPr>
            <w:tcW w:w="467" w:type="dxa"/>
            <w:tcBorders>
              <w:top w:val="nil"/>
              <w:left w:val="nil"/>
              <w:bottom w:val="nil"/>
              <w:right w:val="nil"/>
            </w:tcBorders>
            <w:vAlign w:val="bottom"/>
          </w:tcPr>
          <w:p w14:paraId="3C0CB5E8" w14:textId="77777777" w:rsidR="004B5C37" w:rsidRPr="00605D3F" w:rsidRDefault="004B5C37">
            <w:pPr>
              <w:spacing w:before="60"/>
            </w:pPr>
          </w:p>
        </w:tc>
        <w:tc>
          <w:tcPr>
            <w:tcW w:w="448" w:type="dxa"/>
            <w:tcBorders>
              <w:top w:val="nil"/>
              <w:left w:val="nil"/>
              <w:bottom w:val="nil"/>
              <w:right w:val="nil"/>
            </w:tcBorders>
            <w:vAlign w:val="bottom"/>
          </w:tcPr>
          <w:p w14:paraId="4EAB6890" w14:textId="77777777" w:rsidR="004B5C37" w:rsidRPr="00605D3F" w:rsidRDefault="004B5C37">
            <w:pPr>
              <w:spacing w:before="60"/>
            </w:pPr>
          </w:p>
        </w:tc>
        <w:tc>
          <w:tcPr>
            <w:tcW w:w="978" w:type="dxa"/>
            <w:tcBorders>
              <w:top w:val="nil"/>
              <w:left w:val="nil"/>
              <w:bottom w:val="nil"/>
              <w:right w:val="nil"/>
            </w:tcBorders>
            <w:vAlign w:val="bottom"/>
          </w:tcPr>
          <w:p w14:paraId="20D729A4" w14:textId="77777777" w:rsidR="004B5C37" w:rsidRPr="00605D3F" w:rsidRDefault="004B5C37">
            <w:pPr>
              <w:spacing w:before="60"/>
            </w:pPr>
          </w:p>
        </w:tc>
        <w:bookmarkStart w:id="31" w:name="Check2"/>
        <w:commentRangeStart w:id="32"/>
        <w:tc>
          <w:tcPr>
            <w:tcW w:w="446" w:type="dxa"/>
            <w:tcBorders>
              <w:top w:val="nil"/>
              <w:left w:val="nil"/>
              <w:bottom w:val="nil"/>
              <w:right w:val="nil"/>
            </w:tcBorders>
            <w:vAlign w:val="bottom"/>
          </w:tcPr>
          <w:p w14:paraId="79653D6F" w14:textId="77777777" w:rsidR="004B5C37" w:rsidRPr="00605D3F" w:rsidRDefault="004B5C37">
            <w:pPr>
              <w:spacing w:before="60"/>
              <w:rPr>
                <w:sz w:val="20"/>
                <w:szCs w:val="20"/>
              </w:rPr>
            </w:pPr>
            <w:r w:rsidRPr="00605D3F">
              <w:rPr>
                <w:sz w:val="20"/>
                <w:szCs w:val="20"/>
              </w:rPr>
              <w:fldChar w:fldCharType="begin">
                <w:ffData>
                  <w:name w:val="Check2"/>
                  <w:enabled/>
                  <w:calcOnExit w:val="0"/>
                  <w:checkBox>
                    <w:sizeAuto/>
                    <w:default w:val="0"/>
                  </w:checkBox>
                </w:ffData>
              </w:fldChar>
            </w:r>
            <w:r w:rsidRPr="00605D3F">
              <w:rPr>
                <w:sz w:val="20"/>
                <w:szCs w:val="20"/>
              </w:rPr>
              <w:instrText xml:space="preserve"> FORMCHECKBOX </w:instrText>
            </w:r>
            <w:r w:rsidR="00BF6ED2">
              <w:rPr>
                <w:sz w:val="20"/>
                <w:szCs w:val="20"/>
              </w:rPr>
            </w:r>
            <w:r w:rsidR="00BF6ED2">
              <w:rPr>
                <w:sz w:val="20"/>
                <w:szCs w:val="20"/>
              </w:rPr>
              <w:fldChar w:fldCharType="separate"/>
            </w:r>
            <w:r w:rsidRPr="00605D3F">
              <w:rPr>
                <w:sz w:val="20"/>
                <w:szCs w:val="20"/>
              </w:rPr>
              <w:fldChar w:fldCharType="end"/>
            </w:r>
            <w:bookmarkEnd w:id="31"/>
            <w:commentRangeEnd w:id="32"/>
            <w:r w:rsidR="00C27EB5" w:rsidRPr="00605D3F">
              <w:rPr>
                <w:rStyle w:val="CommentReference"/>
              </w:rPr>
              <w:commentReference w:id="32"/>
            </w:r>
          </w:p>
        </w:tc>
        <w:bookmarkStart w:id="33" w:name="Text8"/>
        <w:commentRangeStart w:id="34"/>
        <w:tc>
          <w:tcPr>
            <w:tcW w:w="8679" w:type="dxa"/>
            <w:gridSpan w:val="14"/>
            <w:tcBorders>
              <w:top w:val="nil"/>
              <w:left w:val="nil"/>
              <w:bottom w:val="nil"/>
              <w:right w:val="nil"/>
            </w:tcBorders>
            <w:vAlign w:val="bottom"/>
          </w:tcPr>
          <w:p w14:paraId="3BF2C8C1" w14:textId="77777777" w:rsidR="004B5C37" w:rsidRPr="00605D3F" w:rsidRDefault="004B5C37">
            <w:pPr>
              <w:spacing w:before="60"/>
              <w:ind w:left="-18"/>
            </w:pPr>
            <w:r w:rsidRPr="00605D3F">
              <w:rPr>
                <w:rFonts w:ascii="Times New Roman" w:hAnsi="Times New Roman" w:cs="Times New Roman"/>
                <w:sz w:val="22"/>
                <w:szCs w:val="22"/>
                <w:u w:val="single"/>
              </w:rPr>
              <w:fldChar w:fldCharType="begin">
                <w:ffData>
                  <w:name w:val="Text8"/>
                  <w:enabled/>
                  <w:calcOnExit w:val="0"/>
                  <w:textInput>
                    <w:maxLength w:val="7"/>
                  </w:textInput>
                </w:ffData>
              </w:fldChar>
            </w:r>
            <w:r w:rsidRPr="00605D3F">
              <w:rPr>
                <w:rFonts w:ascii="Times New Roman" w:hAnsi="Times New Roman" w:cs="Times New Roman"/>
                <w:sz w:val="22"/>
                <w:szCs w:val="22"/>
                <w:u w:val="single"/>
              </w:rPr>
              <w:instrText xml:space="preserve"> FORMTEXT </w:instrText>
            </w:r>
            <w:r w:rsidRPr="00605D3F">
              <w:rPr>
                <w:rFonts w:ascii="Times New Roman" w:hAnsi="Times New Roman" w:cs="Times New Roman"/>
                <w:sz w:val="22"/>
                <w:szCs w:val="22"/>
                <w:u w:val="single"/>
              </w:rPr>
            </w:r>
            <w:r w:rsidRPr="00605D3F">
              <w:rPr>
                <w:rFonts w:ascii="Times New Roman" w:hAnsi="Times New Roman" w:cs="Times New Roman"/>
                <w:sz w:val="22"/>
                <w:szCs w:val="22"/>
                <w:u w:val="single"/>
              </w:rPr>
              <w:fldChar w:fldCharType="separate"/>
            </w:r>
            <w:r w:rsidRPr="00605D3F">
              <w:rPr>
                <w:rFonts w:ascii="Times New Roman" w:hAnsi="Times New Roman" w:cs="Times New Roman"/>
                <w:sz w:val="22"/>
                <w:szCs w:val="22"/>
                <w:u w:val="single"/>
              </w:rPr>
              <w:t> </w:t>
            </w:r>
            <w:r w:rsidRPr="00605D3F">
              <w:rPr>
                <w:rFonts w:ascii="Times New Roman" w:hAnsi="Times New Roman" w:cs="Times New Roman"/>
                <w:sz w:val="22"/>
                <w:szCs w:val="22"/>
                <w:u w:val="single"/>
              </w:rPr>
              <w:t> </w:t>
            </w:r>
            <w:r w:rsidRPr="00605D3F">
              <w:rPr>
                <w:rFonts w:ascii="Times New Roman" w:hAnsi="Times New Roman" w:cs="Times New Roman"/>
                <w:sz w:val="22"/>
                <w:szCs w:val="22"/>
                <w:u w:val="single"/>
              </w:rPr>
              <w:t> </w:t>
            </w:r>
            <w:r w:rsidRPr="00605D3F">
              <w:rPr>
                <w:rFonts w:ascii="Times New Roman" w:hAnsi="Times New Roman" w:cs="Times New Roman"/>
                <w:sz w:val="22"/>
                <w:szCs w:val="22"/>
                <w:u w:val="single"/>
              </w:rPr>
              <w:t> </w:t>
            </w:r>
            <w:r w:rsidRPr="00605D3F">
              <w:rPr>
                <w:rFonts w:ascii="Times New Roman" w:hAnsi="Times New Roman" w:cs="Times New Roman"/>
                <w:sz w:val="22"/>
                <w:szCs w:val="22"/>
                <w:u w:val="single"/>
              </w:rPr>
              <w:t> </w:t>
            </w:r>
            <w:r w:rsidRPr="00605D3F">
              <w:rPr>
                <w:rFonts w:ascii="Times New Roman" w:hAnsi="Times New Roman" w:cs="Times New Roman"/>
                <w:sz w:val="22"/>
                <w:szCs w:val="22"/>
                <w:u w:val="single"/>
              </w:rPr>
              <w:fldChar w:fldCharType="end"/>
            </w:r>
            <w:bookmarkEnd w:id="33"/>
            <w:commentRangeEnd w:id="34"/>
            <w:r w:rsidR="00C27EB5" w:rsidRPr="00605D3F">
              <w:rPr>
                <w:rStyle w:val="CommentReference"/>
              </w:rPr>
              <w:commentReference w:id="34"/>
            </w:r>
            <w:r w:rsidRPr="00605D3F">
              <w:t>, the month / year of your child’s graduation from high school</w:t>
            </w:r>
          </w:p>
        </w:tc>
      </w:tr>
      <w:tr w:rsidR="004B5C37" w:rsidRPr="00605D3F" w14:paraId="3E50B95F" w14:textId="77777777" w:rsidTr="00B87FC1">
        <w:trPr>
          <w:trHeight w:val="210"/>
        </w:trPr>
        <w:tc>
          <w:tcPr>
            <w:tcW w:w="467" w:type="dxa"/>
            <w:tcBorders>
              <w:top w:val="nil"/>
              <w:left w:val="nil"/>
              <w:bottom w:val="nil"/>
              <w:right w:val="nil"/>
            </w:tcBorders>
            <w:vAlign w:val="bottom"/>
          </w:tcPr>
          <w:p w14:paraId="344A76A8" w14:textId="77777777" w:rsidR="004B5C37" w:rsidRPr="00605D3F" w:rsidRDefault="004B5C37">
            <w:pPr>
              <w:spacing w:before="60"/>
            </w:pPr>
          </w:p>
        </w:tc>
        <w:tc>
          <w:tcPr>
            <w:tcW w:w="448" w:type="dxa"/>
            <w:tcBorders>
              <w:top w:val="nil"/>
              <w:left w:val="nil"/>
              <w:bottom w:val="nil"/>
              <w:right w:val="nil"/>
            </w:tcBorders>
            <w:vAlign w:val="bottom"/>
          </w:tcPr>
          <w:p w14:paraId="27B6E9AB" w14:textId="77777777" w:rsidR="004B5C37" w:rsidRPr="00605D3F" w:rsidRDefault="004B5C37">
            <w:pPr>
              <w:spacing w:before="60"/>
            </w:pPr>
          </w:p>
        </w:tc>
        <w:tc>
          <w:tcPr>
            <w:tcW w:w="978" w:type="dxa"/>
            <w:tcBorders>
              <w:top w:val="nil"/>
              <w:left w:val="nil"/>
              <w:bottom w:val="nil"/>
              <w:right w:val="nil"/>
            </w:tcBorders>
            <w:vAlign w:val="bottom"/>
          </w:tcPr>
          <w:p w14:paraId="2F2F0868" w14:textId="77777777" w:rsidR="004B5C37" w:rsidRPr="00605D3F" w:rsidRDefault="004B5C37">
            <w:pPr>
              <w:spacing w:before="60"/>
            </w:pPr>
          </w:p>
        </w:tc>
        <w:commentRangeStart w:id="35"/>
        <w:tc>
          <w:tcPr>
            <w:tcW w:w="446" w:type="dxa"/>
            <w:tcBorders>
              <w:top w:val="nil"/>
              <w:left w:val="nil"/>
              <w:bottom w:val="nil"/>
              <w:right w:val="nil"/>
            </w:tcBorders>
            <w:vAlign w:val="bottom"/>
          </w:tcPr>
          <w:p w14:paraId="3A625BF7" w14:textId="77777777" w:rsidR="004B5C37" w:rsidRPr="00605D3F" w:rsidRDefault="004B5C37">
            <w:pPr>
              <w:spacing w:before="60"/>
              <w:rPr>
                <w:sz w:val="20"/>
                <w:szCs w:val="20"/>
              </w:rPr>
            </w:pPr>
            <w:r w:rsidRPr="00605D3F">
              <w:rPr>
                <w:sz w:val="20"/>
                <w:szCs w:val="20"/>
              </w:rPr>
              <w:fldChar w:fldCharType="begin">
                <w:ffData>
                  <w:name w:val="Check2"/>
                  <w:enabled/>
                  <w:calcOnExit w:val="0"/>
                  <w:checkBox>
                    <w:sizeAuto/>
                    <w:default w:val="0"/>
                  </w:checkBox>
                </w:ffData>
              </w:fldChar>
            </w:r>
            <w:r w:rsidRPr="00605D3F">
              <w:rPr>
                <w:sz w:val="20"/>
                <w:szCs w:val="20"/>
              </w:rPr>
              <w:instrText xml:space="preserve"> FORMCHECKBOX </w:instrText>
            </w:r>
            <w:r w:rsidR="00BF6ED2">
              <w:rPr>
                <w:sz w:val="20"/>
                <w:szCs w:val="20"/>
              </w:rPr>
            </w:r>
            <w:r w:rsidR="00BF6ED2">
              <w:rPr>
                <w:sz w:val="20"/>
                <w:szCs w:val="20"/>
              </w:rPr>
              <w:fldChar w:fldCharType="separate"/>
            </w:r>
            <w:r w:rsidRPr="00605D3F">
              <w:rPr>
                <w:sz w:val="20"/>
                <w:szCs w:val="20"/>
              </w:rPr>
              <w:fldChar w:fldCharType="end"/>
            </w:r>
            <w:commentRangeEnd w:id="35"/>
            <w:r w:rsidR="00C27EB5" w:rsidRPr="00605D3F">
              <w:rPr>
                <w:rStyle w:val="CommentReference"/>
              </w:rPr>
              <w:commentReference w:id="35"/>
            </w:r>
          </w:p>
        </w:tc>
        <w:commentRangeStart w:id="36"/>
        <w:tc>
          <w:tcPr>
            <w:tcW w:w="8679" w:type="dxa"/>
            <w:gridSpan w:val="14"/>
            <w:tcBorders>
              <w:top w:val="nil"/>
              <w:left w:val="nil"/>
              <w:bottom w:val="nil"/>
              <w:right w:val="nil"/>
            </w:tcBorders>
            <w:vAlign w:val="bottom"/>
          </w:tcPr>
          <w:p w14:paraId="6A6EF8EE" w14:textId="77777777" w:rsidR="004B5C37" w:rsidRPr="00605D3F" w:rsidRDefault="004B5C37">
            <w:pPr>
              <w:spacing w:before="60"/>
            </w:pPr>
            <w:r w:rsidRPr="00605D3F">
              <w:rPr>
                <w:rFonts w:ascii="Times New Roman" w:hAnsi="Times New Roman" w:cs="Times New Roman"/>
                <w:sz w:val="22"/>
                <w:szCs w:val="22"/>
                <w:u w:val="single"/>
              </w:rPr>
              <w:fldChar w:fldCharType="begin">
                <w:ffData>
                  <w:name w:val=""/>
                  <w:enabled/>
                  <w:calcOnExit w:val="0"/>
                  <w:textInput>
                    <w:maxLength w:val="7"/>
                  </w:textInput>
                </w:ffData>
              </w:fldChar>
            </w:r>
            <w:r w:rsidRPr="00605D3F">
              <w:rPr>
                <w:rFonts w:ascii="Times New Roman" w:hAnsi="Times New Roman" w:cs="Times New Roman"/>
                <w:sz w:val="22"/>
                <w:szCs w:val="22"/>
                <w:u w:val="single"/>
              </w:rPr>
              <w:instrText xml:space="preserve"> FORMTEXT </w:instrText>
            </w:r>
            <w:r w:rsidRPr="00605D3F">
              <w:rPr>
                <w:rFonts w:ascii="Times New Roman" w:hAnsi="Times New Roman" w:cs="Times New Roman"/>
                <w:sz w:val="22"/>
                <w:szCs w:val="22"/>
                <w:u w:val="single"/>
              </w:rPr>
            </w:r>
            <w:r w:rsidRPr="00605D3F">
              <w:rPr>
                <w:rFonts w:ascii="Times New Roman" w:hAnsi="Times New Roman" w:cs="Times New Roman"/>
                <w:sz w:val="22"/>
                <w:szCs w:val="22"/>
                <w:u w:val="single"/>
              </w:rPr>
              <w:fldChar w:fldCharType="separate"/>
            </w:r>
            <w:r w:rsidRPr="00605D3F">
              <w:rPr>
                <w:rFonts w:ascii="Times New Roman" w:hAnsi="Times New Roman" w:cs="Times New Roman"/>
                <w:noProof/>
                <w:sz w:val="22"/>
                <w:szCs w:val="22"/>
                <w:u w:val="single"/>
              </w:rPr>
              <w:t> </w:t>
            </w:r>
            <w:r w:rsidRPr="00605D3F">
              <w:rPr>
                <w:rFonts w:ascii="Times New Roman" w:hAnsi="Times New Roman" w:cs="Times New Roman"/>
                <w:noProof/>
                <w:sz w:val="22"/>
                <w:szCs w:val="22"/>
                <w:u w:val="single"/>
              </w:rPr>
              <w:t> </w:t>
            </w:r>
            <w:r w:rsidRPr="00605D3F">
              <w:rPr>
                <w:rFonts w:ascii="Times New Roman" w:hAnsi="Times New Roman" w:cs="Times New Roman"/>
                <w:noProof/>
                <w:sz w:val="22"/>
                <w:szCs w:val="22"/>
                <w:u w:val="single"/>
              </w:rPr>
              <w:t> </w:t>
            </w:r>
            <w:r w:rsidRPr="00605D3F">
              <w:rPr>
                <w:rFonts w:ascii="Times New Roman" w:hAnsi="Times New Roman" w:cs="Times New Roman"/>
                <w:noProof/>
                <w:sz w:val="22"/>
                <w:szCs w:val="22"/>
                <w:u w:val="single"/>
              </w:rPr>
              <w:t> </w:t>
            </w:r>
            <w:r w:rsidRPr="00605D3F">
              <w:rPr>
                <w:rFonts w:ascii="Times New Roman" w:hAnsi="Times New Roman" w:cs="Times New Roman"/>
                <w:noProof/>
                <w:sz w:val="22"/>
                <w:szCs w:val="22"/>
                <w:u w:val="single"/>
              </w:rPr>
              <w:t> </w:t>
            </w:r>
            <w:r w:rsidRPr="00605D3F">
              <w:rPr>
                <w:rFonts w:ascii="Times New Roman" w:hAnsi="Times New Roman" w:cs="Times New Roman"/>
                <w:sz w:val="22"/>
                <w:szCs w:val="22"/>
                <w:u w:val="single"/>
              </w:rPr>
              <w:fldChar w:fldCharType="end"/>
            </w:r>
            <w:commentRangeEnd w:id="36"/>
            <w:r w:rsidR="00C27EB5" w:rsidRPr="00605D3F">
              <w:rPr>
                <w:rStyle w:val="CommentReference"/>
              </w:rPr>
              <w:commentReference w:id="36"/>
            </w:r>
            <w:r w:rsidRPr="00605D3F">
              <w:t>, the month / year your child turns age 21</w:t>
            </w:r>
          </w:p>
        </w:tc>
      </w:tr>
      <w:tr w:rsidR="004B5C37" w:rsidRPr="00605D3F" w14:paraId="62ED4FBB" w14:textId="77777777" w:rsidTr="00B87FC1">
        <w:trPr>
          <w:trHeight w:val="91"/>
        </w:trPr>
        <w:tc>
          <w:tcPr>
            <w:tcW w:w="467" w:type="dxa"/>
            <w:tcBorders>
              <w:top w:val="nil"/>
              <w:left w:val="nil"/>
              <w:bottom w:val="nil"/>
              <w:right w:val="nil"/>
            </w:tcBorders>
          </w:tcPr>
          <w:p w14:paraId="39E45577" w14:textId="77777777" w:rsidR="004B5C37" w:rsidRPr="00605D3F" w:rsidRDefault="004B5C37">
            <w:pPr>
              <w:rPr>
                <w:sz w:val="14"/>
                <w:szCs w:val="14"/>
              </w:rPr>
            </w:pPr>
          </w:p>
        </w:tc>
        <w:tc>
          <w:tcPr>
            <w:tcW w:w="448" w:type="dxa"/>
            <w:tcBorders>
              <w:top w:val="nil"/>
              <w:left w:val="nil"/>
              <w:bottom w:val="nil"/>
              <w:right w:val="nil"/>
            </w:tcBorders>
          </w:tcPr>
          <w:p w14:paraId="07AF9BE9" w14:textId="77777777" w:rsidR="004B5C37" w:rsidRPr="00605D3F" w:rsidRDefault="004B5C37">
            <w:pPr>
              <w:rPr>
                <w:sz w:val="14"/>
                <w:szCs w:val="14"/>
              </w:rPr>
            </w:pPr>
          </w:p>
        </w:tc>
        <w:tc>
          <w:tcPr>
            <w:tcW w:w="10103" w:type="dxa"/>
            <w:gridSpan w:val="16"/>
            <w:tcBorders>
              <w:top w:val="nil"/>
              <w:left w:val="nil"/>
              <w:bottom w:val="nil"/>
              <w:right w:val="nil"/>
            </w:tcBorders>
          </w:tcPr>
          <w:p w14:paraId="76FCFFC6" w14:textId="77777777" w:rsidR="004B5C37" w:rsidRPr="00605D3F" w:rsidRDefault="004B5C37">
            <w:pPr>
              <w:rPr>
                <w:sz w:val="14"/>
                <w:szCs w:val="14"/>
              </w:rPr>
            </w:pPr>
          </w:p>
        </w:tc>
      </w:tr>
      <w:commentRangeStart w:id="37"/>
      <w:tr w:rsidR="004B5C37" w:rsidRPr="00605D3F" w14:paraId="3C7BA29C" w14:textId="77777777" w:rsidTr="00B87FC1">
        <w:trPr>
          <w:trHeight w:val="225"/>
        </w:trPr>
        <w:tc>
          <w:tcPr>
            <w:tcW w:w="467" w:type="dxa"/>
            <w:tcBorders>
              <w:top w:val="nil"/>
              <w:left w:val="nil"/>
              <w:bottom w:val="nil"/>
              <w:right w:val="nil"/>
            </w:tcBorders>
            <w:vAlign w:val="bottom"/>
          </w:tcPr>
          <w:p w14:paraId="45189C10" w14:textId="77777777" w:rsidR="004B5C37" w:rsidRPr="00605D3F" w:rsidRDefault="004B5C37">
            <w:pPr>
              <w:rPr>
                <w:sz w:val="20"/>
                <w:szCs w:val="20"/>
              </w:rPr>
            </w:pPr>
            <w:r w:rsidRPr="00605D3F">
              <w:rPr>
                <w:sz w:val="20"/>
                <w:szCs w:val="20"/>
              </w:rPr>
              <w:fldChar w:fldCharType="begin">
                <w:ffData>
                  <w:name w:val="Check1"/>
                  <w:enabled/>
                  <w:calcOnExit w:val="0"/>
                  <w:checkBox>
                    <w:sizeAuto/>
                    <w:default w:val="0"/>
                  </w:checkBox>
                </w:ffData>
              </w:fldChar>
            </w:r>
            <w:r w:rsidRPr="00605D3F">
              <w:rPr>
                <w:sz w:val="20"/>
                <w:szCs w:val="20"/>
              </w:rPr>
              <w:instrText xml:space="preserve"> FORMCHECKBOX </w:instrText>
            </w:r>
            <w:r w:rsidR="00BF6ED2">
              <w:rPr>
                <w:sz w:val="20"/>
                <w:szCs w:val="20"/>
              </w:rPr>
            </w:r>
            <w:r w:rsidR="00BF6ED2">
              <w:rPr>
                <w:sz w:val="20"/>
                <w:szCs w:val="20"/>
              </w:rPr>
              <w:fldChar w:fldCharType="separate"/>
            </w:r>
            <w:r w:rsidRPr="00605D3F">
              <w:rPr>
                <w:sz w:val="20"/>
                <w:szCs w:val="20"/>
              </w:rPr>
              <w:fldChar w:fldCharType="end"/>
            </w:r>
            <w:commentRangeEnd w:id="37"/>
            <w:r w:rsidR="00C27EB5" w:rsidRPr="00605D3F">
              <w:rPr>
                <w:rStyle w:val="CommentReference"/>
              </w:rPr>
              <w:commentReference w:id="37"/>
            </w:r>
          </w:p>
        </w:tc>
        <w:tc>
          <w:tcPr>
            <w:tcW w:w="448" w:type="dxa"/>
            <w:tcBorders>
              <w:top w:val="nil"/>
              <w:left w:val="nil"/>
              <w:bottom w:val="nil"/>
              <w:right w:val="nil"/>
            </w:tcBorders>
            <w:vAlign w:val="bottom"/>
          </w:tcPr>
          <w:p w14:paraId="5C27F790" w14:textId="77777777" w:rsidR="004B5C37" w:rsidRPr="00605D3F" w:rsidRDefault="004B5C37">
            <w:r w:rsidRPr="00605D3F">
              <w:t>V.</w:t>
            </w:r>
          </w:p>
        </w:tc>
        <w:tc>
          <w:tcPr>
            <w:tcW w:w="10103" w:type="dxa"/>
            <w:gridSpan w:val="16"/>
            <w:tcBorders>
              <w:top w:val="nil"/>
              <w:left w:val="nil"/>
              <w:bottom w:val="single" w:sz="4" w:space="0" w:color="C0C0C0"/>
              <w:right w:val="nil"/>
            </w:tcBorders>
            <w:vAlign w:val="bottom"/>
          </w:tcPr>
          <w:p w14:paraId="045142C8" w14:textId="77777777" w:rsidR="004B5C37" w:rsidRPr="00605D3F" w:rsidRDefault="004B5C37">
            <w:r w:rsidRPr="00605D3F">
              <w:t>Adoption Assistance benefits (payment and / or Medical Assistance) for your child have</w:t>
            </w:r>
            <w:r w:rsidRPr="00605D3F">
              <w:rPr>
                <w:b/>
                <w:bCs/>
              </w:rPr>
              <w:t xml:space="preserve"> not</w:t>
            </w:r>
            <w:r w:rsidRPr="00605D3F">
              <w:t xml:space="preserve"> been approved to continue after</w:t>
            </w:r>
          </w:p>
        </w:tc>
      </w:tr>
      <w:tr w:rsidR="004B5C37" w:rsidRPr="00605D3F" w14:paraId="0EDCD3EF" w14:textId="77777777" w:rsidTr="00B87FC1">
        <w:trPr>
          <w:trHeight w:val="225"/>
        </w:trPr>
        <w:tc>
          <w:tcPr>
            <w:tcW w:w="467" w:type="dxa"/>
            <w:tcBorders>
              <w:top w:val="nil"/>
              <w:left w:val="nil"/>
              <w:bottom w:val="nil"/>
              <w:right w:val="nil"/>
            </w:tcBorders>
            <w:vAlign w:val="bottom"/>
          </w:tcPr>
          <w:p w14:paraId="6E1A1E19" w14:textId="77777777" w:rsidR="004B5C37" w:rsidRPr="00605D3F" w:rsidRDefault="004B5C37"/>
        </w:tc>
        <w:tc>
          <w:tcPr>
            <w:tcW w:w="448" w:type="dxa"/>
            <w:tcBorders>
              <w:top w:val="nil"/>
              <w:left w:val="nil"/>
              <w:bottom w:val="nil"/>
              <w:right w:val="nil"/>
            </w:tcBorders>
            <w:vAlign w:val="bottom"/>
          </w:tcPr>
          <w:p w14:paraId="7B01A6B4" w14:textId="77777777" w:rsidR="004B5C37" w:rsidRPr="00605D3F" w:rsidRDefault="004B5C37"/>
        </w:tc>
        <w:tc>
          <w:tcPr>
            <w:tcW w:w="10103" w:type="dxa"/>
            <w:gridSpan w:val="16"/>
            <w:tcBorders>
              <w:top w:val="nil"/>
              <w:left w:val="nil"/>
              <w:bottom w:val="nil"/>
              <w:right w:val="nil"/>
            </w:tcBorders>
            <w:vAlign w:val="bottom"/>
          </w:tcPr>
          <w:p w14:paraId="096550E3" w14:textId="77777777" w:rsidR="004B5C37" w:rsidRPr="00605D3F" w:rsidRDefault="004B5C37">
            <w:r w:rsidRPr="00605D3F">
              <w:t>age 19. Adoption Assistance will end the month of your child’s 19</w:t>
            </w:r>
            <w:r w:rsidRPr="00605D3F">
              <w:rPr>
                <w:vertAlign w:val="superscript"/>
              </w:rPr>
              <w:t>th</w:t>
            </w:r>
            <w:r w:rsidRPr="00605D3F">
              <w:t xml:space="preserve"> birthday.  Your last payment will be in </w:t>
            </w:r>
            <w:bookmarkStart w:id="38" w:name="Text31"/>
            <w:commentRangeStart w:id="39"/>
            <w:r w:rsidRPr="00605D3F">
              <w:rPr>
                <w:u w:val="single"/>
              </w:rPr>
              <w:fldChar w:fldCharType="begin">
                <w:ffData>
                  <w:name w:val="Text31"/>
                  <w:enabled/>
                  <w:calcOnExit w:val="0"/>
                  <w:textInput/>
                </w:ffData>
              </w:fldChar>
            </w:r>
            <w:r w:rsidRPr="00605D3F">
              <w:rPr>
                <w:u w:val="single"/>
              </w:rPr>
              <w:instrText xml:space="preserve"> FORMTEXT </w:instrText>
            </w:r>
            <w:r w:rsidRPr="00605D3F">
              <w:rPr>
                <w:u w:val="single"/>
              </w:rPr>
            </w:r>
            <w:r w:rsidRPr="00605D3F">
              <w:rPr>
                <w:u w:val="single"/>
              </w:rPr>
              <w:fldChar w:fldCharType="separate"/>
            </w:r>
            <w:r w:rsidRPr="00605D3F">
              <w:rPr>
                <w:noProof/>
                <w:u w:val="single"/>
              </w:rPr>
              <w:t> </w:t>
            </w:r>
            <w:r w:rsidRPr="00605D3F">
              <w:rPr>
                <w:noProof/>
                <w:u w:val="single"/>
              </w:rPr>
              <w:t> </w:t>
            </w:r>
            <w:r w:rsidRPr="00605D3F">
              <w:rPr>
                <w:noProof/>
                <w:u w:val="single"/>
              </w:rPr>
              <w:t> </w:t>
            </w:r>
            <w:r w:rsidRPr="00605D3F">
              <w:rPr>
                <w:noProof/>
                <w:u w:val="single"/>
              </w:rPr>
              <w:t> </w:t>
            </w:r>
            <w:r w:rsidRPr="00605D3F">
              <w:rPr>
                <w:noProof/>
                <w:u w:val="single"/>
              </w:rPr>
              <w:t> </w:t>
            </w:r>
            <w:r w:rsidRPr="00605D3F">
              <w:rPr>
                <w:u w:val="single"/>
              </w:rPr>
              <w:fldChar w:fldCharType="end"/>
            </w:r>
            <w:bookmarkEnd w:id="38"/>
            <w:commentRangeEnd w:id="39"/>
            <w:r w:rsidR="00C27EB5" w:rsidRPr="00605D3F">
              <w:rPr>
                <w:rStyle w:val="CommentReference"/>
              </w:rPr>
              <w:commentReference w:id="39"/>
            </w:r>
            <w:r w:rsidRPr="00605D3F">
              <w:t>.</w:t>
            </w:r>
          </w:p>
        </w:tc>
      </w:tr>
      <w:tr w:rsidR="004B5C37" w:rsidRPr="00605D3F" w14:paraId="4A2C1C7E" w14:textId="77777777" w:rsidTr="00B87FC1">
        <w:trPr>
          <w:trHeight w:val="218"/>
        </w:trPr>
        <w:tc>
          <w:tcPr>
            <w:tcW w:w="467" w:type="dxa"/>
            <w:tcBorders>
              <w:top w:val="nil"/>
              <w:left w:val="nil"/>
              <w:bottom w:val="nil"/>
              <w:right w:val="nil"/>
            </w:tcBorders>
          </w:tcPr>
          <w:p w14:paraId="48BB2588" w14:textId="77777777" w:rsidR="004B5C37" w:rsidRPr="00605D3F" w:rsidRDefault="004B5C37">
            <w:pPr>
              <w:rPr>
                <w:sz w:val="14"/>
                <w:szCs w:val="14"/>
              </w:rPr>
            </w:pPr>
          </w:p>
        </w:tc>
        <w:tc>
          <w:tcPr>
            <w:tcW w:w="448" w:type="dxa"/>
            <w:tcBorders>
              <w:top w:val="nil"/>
              <w:left w:val="nil"/>
              <w:bottom w:val="nil"/>
              <w:right w:val="nil"/>
            </w:tcBorders>
          </w:tcPr>
          <w:p w14:paraId="4E9BA49A" w14:textId="77777777" w:rsidR="004B5C37" w:rsidRPr="00605D3F" w:rsidRDefault="004B5C37">
            <w:pPr>
              <w:rPr>
                <w:sz w:val="14"/>
                <w:szCs w:val="14"/>
              </w:rPr>
            </w:pPr>
          </w:p>
        </w:tc>
        <w:tc>
          <w:tcPr>
            <w:tcW w:w="10103" w:type="dxa"/>
            <w:gridSpan w:val="16"/>
            <w:tcBorders>
              <w:top w:val="nil"/>
              <w:left w:val="nil"/>
              <w:bottom w:val="nil"/>
              <w:right w:val="nil"/>
            </w:tcBorders>
          </w:tcPr>
          <w:p w14:paraId="44068BC0" w14:textId="77777777" w:rsidR="004B5C37" w:rsidRPr="00605D3F" w:rsidRDefault="004B5C37">
            <w:r w:rsidRPr="00605D3F">
              <w:t>Reason: Your child has not met all of the requirements for an extension of benefits.</w:t>
            </w:r>
          </w:p>
        </w:tc>
      </w:tr>
      <w:tr w:rsidR="004B5C37" w:rsidRPr="00605D3F" w14:paraId="7B707AA4" w14:textId="77777777" w:rsidTr="00B87FC1">
        <w:trPr>
          <w:trHeight w:val="218"/>
        </w:trPr>
        <w:tc>
          <w:tcPr>
            <w:tcW w:w="467" w:type="dxa"/>
            <w:tcBorders>
              <w:top w:val="nil"/>
              <w:left w:val="nil"/>
              <w:bottom w:val="nil"/>
              <w:right w:val="nil"/>
            </w:tcBorders>
          </w:tcPr>
          <w:p w14:paraId="194DDC27" w14:textId="77777777" w:rsidR="004B5C37" w:rsidRPr="00605D3F" w:rsidRDefault="004B5C37">
            <w:pPr>
              <w:rPr>
                <w:sz w:val="14"/>
                <w:szCs w:val="14"/>
              </w:rPr>
            </w:pPr>
          </w:p>
        </w:tc>
        <w:tc>
          <w:tcPr>
            <w:tcW w:w="448" w:type="dxa"/>
            <w:tcBorders>
              <w:top w:val="nil"/>
              <w:left w:val="nil"/>
              <w:bottom w:val="nil"/>
              <w:right w:val="nil"/>
            </w:tcBorders>
          </w:tcPr>
          <w:p w14:paraId="5B03777E" w14:textId="77777777" w:rsidR="004B5C37" w:rsidRPr="00605D3F" w:rsidRDefault="004B5C37">
            <w:pPr>
              <w:rPr>
                <w:sz w:val="14"/>
                <w:szCs w:val="14"/>
              </w:rPr>
            </w:pPr>
          </w:p>
        </w:tc>
        <w:tc>
          <w:tcPr>
            <w:tcW w:w="10103" w:type="dxa"/>
            <w:gridSpan w:val="16"/>
            <w:tcBorders>
              <w:top w:val="nil"/>
              <w:left w:val="nil"/>
              <w:bottom w:val="nil"/>
              <w:right w:val="nil"/>
            </w:tcBorders>
          </w:tcPr>
          <w:p w14:paraId="2F0C06E0" w14:textId="77777777" w:rsidR="004B5C37" w:rsidRPr="00605D3F" w:rsidRDefault="004B5C37"/>
        </w:tc>
      </w:tr>
      <w:tr w:rsidR="004B5C37" w:rsidRPr="00605D3F" w14:paraId="052AB0D2" w14:textId="77777777" w:rsidTr="00B87FC1">
        <w:trPr>
          <w:trHeight w:val="225"/>
        </w:trPr>
        <w:tc>
          <w:tcPr>
            <w:tcW w:w="11018" w:type="dxa"/>
            <w:gridSpan w:val="18"/>
            <w:tcBorders>
              <w:top w:val="nil"/>
              <w:left w:val="nil"/>
              <w:bottom w:val="nil"/>
              <w:right w:val="nil"/>
            </w:tcBorders>
            <w:vAlign w:val="center"/>
          </w:tcPr>
          <w:p w14:paraId="251DD96B" w14:textId="77777777" w:rsidR="004B5C37" w:rsidRPr="00605D3F" w:rsidRDefault="004B5C37">
            <w:pPr>
              <w:pStyle w:val="Heading2"/>
            </w:pPr>
            <w:r w:rsidRPr="00605D3F">
              <w:t>Appeals Process</w:t>
            </w:r>
          </w:p>
        </w:tc>
      </w:tr>
      <w:tr w:rsidR="004B5C37" w:rsidRPr="00605D3F" w14:paraId="6B7C1AD4" w14:textId="77777777" w:rsidTr="00B87FC1">
        <w:trPr>
          <w:trHeight w:val="225"/>
        </w:trPr>
        <w:tc>
          <w:tcPr>
            <w:tcW w:w="11018" w:type="dxa"/>
            <w:gridSpan w:val="18"/>
            <w:tcBorders>
              <w:top w:val="nil"/>
              <w:left w:val="nil"/>
              <w:bottom w:val="nil"/>
              <w:right w:val="nil"/>
            </w:tcBorders>
          </w:tcPr>
          <w:p w14:paraId="51CE1EB0" w14:textId="77777777" w:rsidR="004B5C37" w:rsidRPr="00605D3F" w:rsidRDefault="004B5C37" w:rsidP="00DC045A">
            <w:r w:rsidRPr="00605D3F">
              <w:t xml:space="preserve">If you disagree with this determination, you may request a hearing in writing or in person, within 45 days of the date of this notice.  A written request should be sent to:  Division of Hearings and Appeals, P.O. Box 7875, Madison, WI  53707.  Appeals may be delivered in person to that office at </w:t>
            </w:r>
            <w:r w:rsidR="00DC045A" w:rsidRPr="00755B72">
              <w:t>4822 Madison Yards Way, Madison, WI 53705.</w:t>
            </w:r>
            <w:r w:rsidRPr="00596177">
              <w:t xml:space="preserve">  </w:t>
            </w:r>
            <w:r w:rsidR="00954F78">
              <w:t xml:space="preserve">Appeals may also be sent via fax to (608) 264-9885.  </w:t>
            </w:r>
            <w:r w:rsidRPr="00605D3F">
              <w:t>You should include a short statement about the matter you are appealing and the reason for your appeal.</w:t>
            </w:r>
          </w:p>
        </w:tc>
      </w:tr>
      <w:tr w:rsidR="004B5C37" w:rsidRPr="00605D3F" w14:paraId="08111E57" w14:textId="77777777" w:rsidTr="00B87FC1">
        <w:trPr>
          <w:trHeight w:val="108"/>
        </w:trPr>
        <w:tc>
          <w:tcPr>
            <w:tcW w:w="11018" w:type="dxa"/>
            <w:gridSpan w:val="18"/>
            <w:tcBorders>
              <w:top w:val="nil"/>
              <w:left w:val="nil"/>
              <w:right w:val="nil"/>
            </w:tcBorders>
          </w:tcPr>
          <w:p w14:paraId="131E2F81" w14:textId="77777777" w:rsidR="004B5C37" w:rsidRPr="00605D3F" w:rsidRDefault="004B5C37">
            <w:pPr>
              <w:rPr>
                <w:sz w:val="14"/>
                <w:szCs w:val="14"/>
              </w:rPr>
            </w:pPr>
          </w:p>
        </w:tc>
      </w:tr>
      <w:tr w:rsidR="004B5C37" w:rsidRPr="00605D3F" w14:paraId="5FCD487C" w14:textId="77777777" w:rsidTr="00B87FC1">
        <w:trPr>
          <w:trHeight w:val="118"/>
        </w:trPr>
        <w:tc>
          <w:tcPr>
            <w:tcW w:w="467" w:type="dxa"/>
            <w:tcBorders>
              <w:left w:val="nil"/>
              <w:bottom w:val="nil"/>
              <w:right w:val="nil"/>
            </w:tcBorders>
          </w:tcPr>
          <w:p w14:paraId="13C5A51B" w14:textId="77777777" w:rsidR="004B5C37" w:rsidRPr="00605D3F" w:rsidRDefault="004B5C37">
            <w:pPr>
              <w:rPr>
                <w:sz w:val="12"/>
                <w:szCs w:val="12"/>
              </w:rPr>
            </w:pPr>
          </w:p>
        </w:tc>
        <w:tc>
          <w:tcPr>
            <w:tcW w:w="448" w:type="dxa"/>
            <w:tcBorders>
              <w:left w:val="nil"/>
              <w:bottom w:val="nil"/>
              <w:right w:val="nil"/>
            </w:tcBorders>
          </w:tcPr>
          <w:p w14:paraId="205BCAD0" w14:textId="77777777" w:rsidR="004B5C37" w:rsidRPr="00605D3F" w:rsidRDefault="004B5C37">
            <w:pPr>
              <w:rPr>
                <w:sz w:val="12"/>
                <w:szCs w:val="12"/>
              </w:rPr>
            </w:pPr>
          </w:p>
        </w:tc>
        <w:tc>
          <w:tcPr>
            <w:tcW w:w="10103" w:type="dxa"/>
            <w:gridSpan w:val="16"/>
            <w:tcBorders>
              <w:left w:val="nil"/>
              <w:bottom w:val="nil"/>
              <w:right w:val="nil"/>
            </w:tcBorders>
          </w:tcPr>
          <w:p w14:paraId="7C804468" w14:textId="77777777" w:rsidR="004B5C37" w:rsidRPr="00605D3F" w:rsidRDefault="004B5C37">
            <w:pPr>
              <w:rPr>
                <w:sz w:val="12"/>
                <w:szCs w:val="12"/>
              </w:rPr>
            </w:pPr>
          </w:p>
        </w:tc>
      </w:tr>
      <w:tr w:rsidR="004B5C37" w:rsidRPr="00605D3F" w14:paraId="1F2949CB" w14:textId="77777777" w:rsidTr="00B87FC1">
        <w:trPr>
          <w:trHeight w:val="225"/>
        </w:trPr>
        <w:tc>
          <w:tcPr>
            <w:tcW w:w="11018" w:type="dxa"/>
            <w:gridSpan w:val="18"/>
            <w:tcBorders>
              <w:top w:val="nil"/>
              <w:left w:val="nil"/>
              <w:bottom w:val="nil"/>
              <w:right w:val="nil"/>
            </w:tcBorders>
          </w:tcPr>
          <w:p w14:paraId="61629CE1" w14:textId="77777777" w:rsidR="004B5C37" w:rsidRPr="00605D3F" w:rsidRDefault="004B5C37">
            <w:pPr>
              <w:rPr>
                <w:b/>
                <w:bCs/>
              </w:rPr>
            </w:pPr>
            <w:r w:rsidRPr="00605D3F">
              <w:rPr>
                <w:b/>
                <w:bCs/>
              </w:rPr>
              <w:t>If your child’s graduation date changes, it is your responsibility to notify the division immediately.  To report the new graduation date, send a letter by mail or fax to:</w:t>
            </w:r>
          </w:p>
        </w:tc>
      </w:tr>
      <w:tr w:rsidR="004B5C37" w:rsidRPr="00605D3F" w14:paraId="3DAF41AC" w14:textId="77777777" w:rsidTr="00B87FC1">
        <w:trPr>
          <w:trHeight w:val="108"/>
        </w:trPr>
        <w:tc>
          <w:tcPr>
            <w:tcW w:w="467" w:type="dxa"/>
            <w:tcBorders>
              <w:top w:val="nil"/>
              <w:left w:val="nil"/>
              <w:bottom w:val="nil"/>
              <w:right w:val="nil"/>
            </w:tcBorders>
          </w:tcPr>
          <w:p w14:paraId="0E00B35C" w14:textId="77777777" w:rsidR="004B5C37" w:rsidRPr="00605D3F" w:rsidRDefault="004B5C37">
            <w:pPr>
              <w:rPr>
                <w:sz w:val="14"/>
                <w:szCs w:val="14"/>
              </w:rPr>
            </w:pPr>
          </w:p>
        </w:tc>
        <w:tc>
          <w:tcPr>
            <w:tcW w:w="448" w:type="dxa"/>
            <w:tcBorders>
              <w:top w:val="nil"/>
              <w:left w:val="nil"/>
              <w:bottom w:val="nil"/>
              <w:right w:val="nil"/>
            </w:tcBorders>
          </w:tcPr>
          <w:p w14:paraId="4BED9641" w14:textId="77777777" w:rsidR="004B5C37" w:rsidRPr="00605D3F" w:rsidRDefault="004B5C37">
            <w:pPr>
              <w:rPr>
                <w:sz w:val="14"/>
                <w:szCs w:val="14"/>
              </w:rPr>
            </w:pPr>
          </w:p>
        </w:tc>
        <w:tc>
          <w:tcPr>
            <w:tcW w:w="10103" w:type="dxa"/>
            <w:gridSpan w:val="16"/>
            <w:tcBorders>
              <w:top w:val="nil"/>
              <w:left w:val="nil"/>
              <w:bottom w:val="nil"/>
              <w:right w:val="nil"/>
            </w:tcBorders>
          </w:tcPr>
          <w:p w14:paraId="74AA208A" w14:textId="77777777" w:rsidR="004B5C37" w:rsidRPr="00605D3F" w:rsidRDefault="004B5C37">
            <w:pPr>
              <w:rPr>
                <w:sz w:val="14"/>
                <w:szCs w:val="14"/>
              </w:rPr>
            </w:pPr>
          </w:p>
        </w:tc>
      </w:tr>
      <w:tr w:rsidR="004B5C37" w:rsidRPr="00605D3F" w14:paraId="2C0C73EC" w14:textId="77777777" w:rsidTr="00B87FC1">
        <w:trPr>
          <w:trHeight w:val="225"/>
        </w:trPr>
        <w:tc>
          <w:tcPr>
            <w:tcW w:w="467" w:type="dxa"/>
            <w:tcBorders>
              <w:top w:val="nil"/>
              <w:left w:val="nil"/>
              <w:bottom w:val="nil"/>
              <w:right w:val="nil"/>
            </w:tcBorders>
          </w:tcPr>
          <w:p w14:paraId="077740EC" w14:textId="77777777" w:rsidR="004B5C37" w:rsidRPr="00605D3F" w:rsidRDefault="004B5C37"/>
        </w:tc>
        <w:tc>
          <w:tcPr>
            <w:tcW w:w="448" w:type="dxa"/>
            <w:tcBorders>
              <w:top w:val="nil"/>
              <w:left w:val="nil"/>
              <w:bottom w:val="nil"/>
              <w:right w:val="nil"/>
            </w:tcBorders>
          </w:tcPr>
          <w:p w14:paraId="0502649F" w14:textId="77777777" w:rsidR="004B5C37" w:rsidRPr="00605D3F" w:rsidRDefault="004B5C37"/>
        </w:tc>
        <w:tc>
          <w:tcPr>
            <w:tcW w:w="10103" w:type="dxa"/>
            <w:gridSpan w:val="16"/>
            <w:tcBorders>
              <w:top w:val="nil"/>
              <w:left w:val="nil"/>
              <w:bottom w:val="nil"/>
              <w:right w:val="nil"/>
            </w:tcBorders>
          </w:tcPr>
          <w:p w14:paraId="47DAD4CB" w14:textId="77777777" w:rsidR="004B5C37" w:rsidRPr="00605D3F" w:rsidRDefault="004B5C37">
            <w:pPr>
              <w:tabs>
                <w:tab w:val="left" w:pos="2322"/>
              </w:tabs>
            </w:pPr>
            <w:r w:rsidRPr="00605D3F">
              <w:tab/>
              <w:t>Adoption Assistance Accountant</w:t>
            </w:r>
          </w:p>
          <w:p w14:paraId="31224FF5" w14:textId="77777777" w:rsidR="004B5C37" w:rsidRPr="00605D3F" w:rsidRDefault="004B5C37">
            <w:pPr>
              <w:tabs>
                <w:tab w:val="left" w:pos="2322"/>
              </w:tabs>
            </w:pPr>
            <w:r w:rsidRPr="00605D3F">
              <w:tab/>
              <w:t>DSP / BPOHC</w:t>
            </w:r>
          </w:p>
          <w:p w14:paraId="0C62262D" w14:textId="77777777" w:rsidR="004B5C37" w:rsidRPr="00605D3F" w:rsidRDefault="004B5C37">
            <w:pPr>
              <w:tabs>
                <w:tab w:val="left" w:pos="2322"/>
              </w:tabs>
            </w:pPr>
            <w:r w:rsidRPr="00605D3F">
              <w:tab/>
              <w:t>P.O. Box 8916</w:t>
            </w:r>
          </w:p>
          <w:p w14:paraId="2C5F3A5B" w14:textId="77777777" w:rsidR="004B5C37" w:rsidRPr="00605D3F" w:rsidRDefault="004B5C37">
            <w:pPr>
              <w:tabs>
                <w:tab w:val="left" w:pos="2322"/>
              </w:tabs>
            </w:pPr>
            <w:r w:rsidRPr="00605D3F">
              <w:tab/>
              <w:t>Madison, WI  53708</w:t>
            </w:r>
          </w:p>
          <w:p w14:paraId="5C4E7CC3" w14:textId="77777777" w:rsidR="004B5C37" w:rsidRPr="00605D3F" w:rsidRDefault="004B5C37">
            <w:pPr>
              <w:tabs>
                <w:tab w:val="left" w:pos="2322"/>
              </w:tabs>
            </w:pPr>
            <w:r w:rsidRPr="00605D3F">
              <w:tab/>
              <w:t>Fax Number:  (608) 264-6750</w:t>
            </w:r>
          </w:p>
          <w:p w14:paraId="4A153E86" w14:textId="77777777" w:rsidR="004B5C37" w:rsidRPr="00605D3F" w:rsidRDefault="004B5C37">
            <w:pPr>
              <w:tabs>
                <w:tab w:val="left" w:pos="2322"/>
              </w:tabs>
            </w:pPr>
            <w:r w:rsidRPr="00605D3F">
              <w:tab/>
              <w:t>Telephone Number:  (866) 666-5532</w:t>
            </w:r>
          </w:p>
        </w:tc>
      </w:tr>
      <w:tr w:rsidR="004B5C37" w:rsidRPr="00605D3F" w14:paraId="33A9EB2D" w14:textId="77777777" w:rsidTr="00B87FC1">
        <w:trPr>
          <w:trHeight w:val="225"/>
        </w:trPr>
        <w:tc>
          <w:tcPr>
            <w:tcW w:w="11018" w:type="dxa"/>
            <w:gridSpan w:val="18"/>
            <w:tcBorders>
              <w:top w:val="nil"/>
              <w:left w:val="nil"/>
              <w:bottom w:val="nil"/>
              <w:right w:val="nil"/>
            </w:tcBorders>
          </w:tcPr>
          <w:p w14:paraId="74C7E505" w14:textId="77777777" w:rsidR="004B5C37" w:rsidRPr="00605D3F" w:rsidRDefault="004B5C37"/>
        </w:tc>
      </w:tr>
      <w:tr w:rsidR="004B5C37" w:rsidRPr="00605D3F" w14:paraId="6CEFD2C5" w14:textId="77777777" w:rsidTr="00B87FC1">
        <w:trPr>
          <w:gridAfter w:val="1"/>
          <w:wAfter w:w="20" w:type="dxa"/>
          <w:trHeight w:val="225"/>
        </w:trPr>
        <w:tc>
          <w:tcPr>
            <w:tcW w:w="4157" w:type="dxa"/>
            <w:gridSpan w:val="5"/>
            <w:shd w:val="pct10" w:color="auto" w:fill="auto"/>
          </w:tcPr>
          <w:p w14:paraId="18AFE8A7" w14:textId="77777777" w:rsidR="004B5C37" w:rsidRPr="00605D3F" w:rsidRDefault="004B5C37">
            <w:pPr>
              <w:tabs>
                <w:tab w:val="left" w:pos="2790"/>
              </w:tabs>
              <w:spacing w:before="40" w:after="20"/>
              <w:jc w:val="center"/>
            </w:pPr>
            <w:r w:rsidRPr="00605D3F">
              <w:t>FOR OFFICE USE ONLY</w:t>
            </w:r>
          </w:p>
        </w:tc>
        <w:tc>
          <w:tcPr>
            <w:tcW w:w="6841" w:type="dxa"/>
            <w:gridSpan w:val="12"/>
            <w:tcBorders>
              <w:top w:val="nil"/>
              <w:bottom w:val="nil"/>
              <w:right w:val="nil"/>
            </w:tcBorders>
          </w:tcPr>
          <w:p w14:paraId="2F7D1733" w14:textId="77777777" w:rsidR="004B5C37" w:rsidRPr="00605D3F" w:rsidRDefault="004B5C37">
            <w:pPr>
              <w:tabs>
                <w:tab w:val="left" w:pos="2790"/>
              </w:tabs>
              <w:spacing w:before="40" w:after="40"/>
            </w:pPr>
          </w:p>
        </w:tc>
      </w:tr>
      <w:tr w:rsidR="004B5C37" w:rsidRPr="00605D3F" w14:paraId="46F21855" w14:textId="77777777" w:rsidTr="00B87FC1">
        <w:trPr>
          <w:gridAfter w:val="1"/>
          <w:wAfter w:w="20" w:type="dxa"/>
          <w:trHeight w:val="225"/>
        </w:trPr>
        <w:tc>
          <w:tcPr>
            <w:tcW w:w="4157" w:type="dxa"/>
            <w:gridSpan w:val="5"/>
            <w:shd w:val="pct10" w:color="auto" w:fill="auto"/>
          </w:tcPr>
          <w:p w14:paraId="4775C833" w14:textId="77777777" w:rsidR="004B5C37" w:rsidRPr="00605D3F" w:rsidRDefault="004B5C37">
            <w:pPr>
              <w:tabs>
                <w:tab w:val="left" w:pos="2790"/>
              </w:tabs>
              <w:spacing w:before="40" w:after="20"/>
            </w:pPr>
            <w:r w:rsidRPr="00605D3F">
              <w:t xml:space="preserve">Benefits:   </w:t>
            </w:r>
            <w:commentRangeStart w:id="40"/>
            <w:r w:rsidRPr="00605D3F">
              <w:rPr>
                <w:sz w:val="20"/>
                <w:szCs w:val="20"/>
              </w:rPr>
              <w:fldChar w:fldCharType="begin">
                <w:ffData>
                  <w:name w:val="Check3"/>
                  <w:enabled/>
                  <w:calcOnExit w:val="0"/>
                  <w:checkBox>
                    <w:size w:val="20"/>
                    <w:default w:val="0"/>
                  </w:checkBox>
                </w:ffData>
              </w:fldChar>
            </w:r>
            <w:r w:rsidRPr="00605D3F">
              <w:rPr>
                <w:sz w:val="20"/>
                <w:szCs w:val="20"/>
              </w:rPr>
              <w:instrText xml:space="preserve"> FORMCHECKBOX </w:instrText>
            </w:r>
            <w:r w:rsidR="00BF6ED2">
              <w:rPr>
                <w:sz w:val="20"/>
                <w:szCs w:val="20"/>
              </w:rPr>
            </w:r>
            <w:r w:rsidR="00BF6ED2">
              <w:rPr>
                <w:sz w:val="20"/>
                <w:szCs w:val="20"/>
              </w:rPr>
              <w:fldChar w:fldCharType="separate"/>
            </w:r>
            <w:r w:rsidRPr="00605D3F">
              <w:rPr>
                <w:sz w:val="20"/>
                <w:szCs w:val="20"/>
              </w:rPr>
              <w:fldChar w:fldCharType="end"/>
            </w:r>
            <w:commentRangeEnd w:id="40"/>
            <w:r w:rsidR="00C27EB5" w:rsidRPr="00605D3F">
              <w:rPr>
                <w:rStyle w:val="CommentReference"/>
              </w:rPr>
              <w:commentReference w:id="40"/>
            </w:r>
            <w:r w:rsidRPr="00605D3F">
              <w:t xml:space="preserve"> Payment and MA</w:t>
            </w:r>
            <w:r w:rsidRPr="00605D3F">
              <w:tab/>
            </w:r>
            <w:commentRangeStart w:id="41"/>
            <w:r w:rsidRPr="00605D3F">
              <w:rPr>
                <w:sz w:val="20"/>
                <w:szCs w:val="20"/>
              </w:rPr>
              <w:fldChar w:fldCharType="begin">
                <w:ffData>
                  <w:name w:val="Check4"/>
                  <w:enabled/>
                  <w:calcOnExit w:val="0"/>
                  <w:checkBox>
                    <w:size w:val="20"/>
                    <w:default w:val="0"/>
                  </w:checkBox>
                </w:ffData>
              </w:fldChar>
            </w:r>
            <w:r w:rsidRPr="00605D3F">
              <w:rPr>
                <w:sz w:val="20"/>
                <w:szCs w:val="20"/>
              </w:rPr>
              <w:instrText xml:space="preserve"> FORMCHECKBOX </w:instrText>
            </w:r>
            <w:r w:rsidR="00BF6ED2">
              <w:rPr>
                <w:sz w:val="20"/>
                <w:szCs w:val="20"/>
              </w:rPr>
            </w:r>
            <w:r w:rsidR="00BF6ED2">
              <w:rPr>
                <w:sz w:val="20"/>
                <w:szCs w:val="20"/>
              </w:rPr>
              <w:fldChar w:fldCharType="separate"/>
            </w:r>
            <w:r w:rsidRPr="00605D3F">
              <w:rPr>
                <w:sz w:val="20"/>
                <w:szCs w:val="20"/>
              </w:rPr>
              <w:fldChar w:fldCharType="end"/>
            </w:r>
            <w:commentRangeEnd w:id="41"/>
            <w:r w:rsidR="00C27EB5" w:rsidRPr="00605D3F">
              <w:rPr>
                <w:rStyle w:val="CommentReference"/>
              </w:rPr>
              <w:commentReference w:id="41"/>
            </w:r>
            <w:r w:rsidRPr="00605D3F">
              <w:t xml:space="preserve"> MA Only</w:t>
            </w:r>
          </w:p>
        </w:tc>
        <w:tc>
          <w:tcPr>
            <w:tcW w:w="6841" w:type="dxa"/>
            <w:gridSpan w:val="12"/>
            <w:tcBorders>
              <w:top w:val="nil"/>
              <w:bottom w:val="nil"/>
              <w:right w:val="nil"/>
            </w:tcBorders>
          </w:tcPr>
          <w:p w14:paraId="0C8E3774" w14:textId="77777777" w:rsidR="004B5C37" w:rsidRPr="00605D3F" w:rsidRDefault="004B5C37">
            <w:pPr>
              <w:tabs>
                <w:tab w:val="left" w:pos="2790"/>
              </w:tabs>
              <w:spacing w:before="40" w:after="40"/>
            </w:pPr>
          </w:p>
        </w:tc>
      </w:tr>
      <w:tr w:rsidR="004B5C37" w:rsidRPr="00605D3F" w14:paraId="1A5ED9AB" w14:textId="77777777" w:rsidTr="00B87FC1">
        <w:trPr>
          <w:trHeight w:val="225"/>
        </w:trPr>
        <w:tc>
          <w:tcPr>
            <w:tcW w:w="11018" w:type="dxa"/>
            <w:gridSpan w:val="18"/>
            <w:tcBorders>
              <w:top w:val="nil"/>
              <w:left w:val="nil"/>
              <w:bottom w:val="nil"/>
              <w:right w:val="nil"/>
            </w:tcBorders>
          </w:tcPr>
          <w:p w14:paraId="509C61C0" w14:textId="77777777" w:rsidR="004B5C37" w:rsidRPr="00605D3F" w:rsidRDefault="004B5C37">
            <w:pPr>
              <w:tabs>
                <w:tab w:val="left" w:pos="2790"/>
              </w:tabs>
            </w:pPr>
          </w:p>
        </w:tc>
      </w:tr>
      <w:tr w:rsidR="004B5C37" w:rsidRPr="00605D3F" w14:paraId="4E1A18B2" w14:textId="77777777" w:rsidTr="00B87FC1">
        <w:trPr>
          <w:trHeight w:val="225"/>
        </w:trPr>
        <w:tc>
          <w:tcPr>
            <w:tcW w:w="11018" w:type="dxa"/>
            <w:gridSpan w:val="18"/>
            <w:tcBorders>
              <w:top w:val="nil"/>
              <w:left w:val="nil"/>
              <w:bottom w:val="nil"/>
              <w:right w:val="nil"/>
            </w:tcBorders>
          </w:tcPr>
          <w:p w14:paraId="43D14392" w14:textId="77777777" w:rsidR="004B5C37" w:rsidRPr="00605D3F" w:rsidRDefault="00B87FC1" w:rsidP="00B87FC1">
            <w:pPr>
              <w:tabs>
                <w:tab w:val="left" w:pos="9270"/>
              </w:tabs>
            </w:pPr>
            <w:r w:rsidRPr="00605D3F">
              <w:rPr>
                <w:b/>
                <w:bCs/>
                <w:sz w:val="24"/>
                <w:szCs w:val="24"/>
              </w:rPr>
              <w:lastRenderedPageBreak/>
              <w:t xml:space="preserve">                                                                                                                                           </w:t>
            </w:r>
            <w:commentRangeStart w:id="42"/>
            <w:r w:rsidRPr="00605D3F">
              <w:rPr>
                <w:b/>
                <w:bCs/>
                <w:sz w:val="24"/>
                <w:szCs w:val="24"/>
              </w:rPr>
              <w:fldChar w:fldCharType="begin">
                <w:ffData>
                  <w:name w:val=""/>
                  <w:enabled/>
                  <w:calcOnExit w:val="0"/>
                  <w:textInput/>
                </w:ffData>
              </w:fldChar>
            </w:r>
            <w:r w:rsidRPr="00605D3F">
              <w:rPr>
                <w:b/>
                <w:bCs/>
                <w:sz w:val="24"/>
                <w:szCs w:val="24"/>
              </w:rPr>
              <w:instrText xml:space="preserve"> FORMTEXT </w:instrText>
            </w:r>
            <w:r w:rsidRPr="00605D3F">
              <w:rPr>
                <w:b/>
                <w:bCs/>
                <w:sz w:val="24"/>
                <w:szCs w:val="24"/>
              </w:rPr>
            </w:r>
            <w:r w:rsidRPr="00605D3F">
              <w:rPr>
                <w:b/>
                <w:bCs/>
                <w:sz w:val="24"/>
                <w:szCs w:val="24"/>
              </w:rPr>
              <w:fldChar w:fldCharType="separate"/>
            </w:r>
            <w:r w:rsidRPr="00605D3F">
              <w:rPr>
                <w:b/>
                <w:bCs/>
                <w:noProof/>
                <w:sz w:val="24"/>
                <w:szCs w:val="24"/>
              </w:rPr>
              <w:t> </w:t>
            </w:r>
            <w:r w:rsidRPr="00605D3F">
              <w:rPr>
                <w:b/>
                <w:bCs/>
                <w:noProof/>
                <w:sz w:val="24"/>
                <w:szCs w:val="24"/>
              </w:rPr>
              <w:t> </w:t>
            </w:r>
            <w:r w:rsidRPr="00605D3F">
              <w:rPr>
                <w:b/>
                <w:bCs/>
                <w:noProof/>
                <w:sz w:val="24"/>
                <w:szCs w:val="24"/>
              </w:rPr>
              <w:t> </w:t>
            </w:r>
            <w:r w:rsidRPr="00605D3F">
              <w:rPr>
                <w:b/>
                <w:bCs/>
                <w:noProof/>
                <w:sz w:val="24"/>
                <w:szCs w:val="24"/>
              </w:rPr>
              <w:t> </w:t>
            </w:r>
            <w:r w:rsidRPr="00605D3F">
              <w:rPr>
                <w:b/>
                <w:bCs/>
                <w:noProof/>
                <w:sz w:val="24"/>
                <w:szCs w:val="24"/>
              </w:rPr>
              <w:t> </w:t>
            </w:r>
            <w:r w:rsidRPr="00605D3F">
              <w:rPr>
                <w:b/>
                <w:bCs/>
                <w:sz w:val="24"/>
                <w:szCs w:val="24"/>
              </w:rPr>
              <w:fldChar w:fldCharType="end"/>
            </w:r>
            <w:commentRangeEnd w:id="42"/>
            <w:r w:rsidR="00C27EB5" w:rsidRPr="00605D3F">
              <w:rPr>
                <w:rStyle w:val="CommentReference"/>
              </w:rPr>
              <w:commentReference w:id="42"/>
            </w:r>
          </w:p>
        </w:tc>
      </w:tr>
    </w:tbl>
    <w:p w14:paraId="5A324AA4" w14:textId="77777777" w:rsidR="004B5C37" w:rsidRDefault="004B5C37"/>
    <w:sectPr w:rsidR="004B5C37">
      <w:footerReference w:type="default" r:id="rId12"/>
      <w:pgSz w:w="12240" w:h="15840"/>
      <w:pgMar w:top="475" w:right="720" w:bottom="475"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Template Mapping" w:date="2013-09-05T07:32:00Z" w:initials="TM">
    <w:p w14:paraId="2F3ADF73" w14:textId="77777777" w:rsidR="00C27EB5" w:rsidRDefault="00C27EB5">
      <w:pPr>
        <w:pStyle w:val="CommentText"/>
      </w:pPr>
      <w:r>
        <w:rPr>
          <w:rStyle w:val="CommentReference"/>
        </w:rPr>
        <w:annotationRef/>
      </w:r>
      <w:r w:rsidR="00F770EF">
        <w:t>This field is pre-filled. This field is not editable on the template. The field pre-fills with the current date.</w:t>
      </w:r>
    </w:p>
  </w:comment>
  <w:comment w:id="6" w:author="Template Mapping" w:date="2013-09-05T07:32:00Z" w:initials="TM">
    <w:p w14:paraId="009AFCF9" w14:textId="77777777" w:rsidR="00C27EB5" w:rsidRDefault="00C27EB5">
      <w:pPr>
        <w:pStyle w:val="CommentText"/>
      </w:pPr>
      <w:r>
        <w:rPr>
          <w:rStyle w:val="CommentReference"/>
        </w:rPr>
        <w:annotationRef/>
      </w:r>
      <w:r w:rsidR="00F770EF">
        <w:t>This field is pre-filled. This field is not editable on the template. The field pre-fills the Payee Names from the current open Service page</w:t>
      </w:r>
      <w:r w:rsidR="001563CF">
        <w:t xml:space="preserve"> for adoption assistance</w:t>
      </w:r>
      <w:r w:rsidR="00F770EF">
        <w:t>.</w:t>
      </w:r>
    </w:p>
  </w:comment>
  <w:comment w:id="7" w:author="Template Mapping" w:date="2013-09-05T07:32:00Z" w:initials="TM">
    <w:p w14:paraId="54E786CA" w14:textId="77777777" w:rsidR="00C27EB5" w:rsidRDefault="00C27EB5">
      <w:pPr>
        <w:pStyle w:val="CommentText"/>
      </w:pPr>
      <w:r>
        <w:rPr>
          <w:rStyle w:val="CommentReference"/>
        </w:rPr>
        <w:annotationRef/>
      </w:r>
      <w:r w:rsidR="00F770EF">
        <w:t>This field is pre-filled. This field is not editable on the template. The</w:t>
      </w:r>
      <w:r w:rsidR="00F770EF" w:rsidRPr="00AD1279">
        <w:t xml:space="preserve"> data can be </w:t>
      </w:r>
      <w:r w:rsidR="00F770EF">
        <w:t xml:space="preserve">corrected as follows: </w:t>
      </w:r>
      <w:r w:rsidR="00F770EF" w:rsidRPr="00AD1279">
        <w:t xml:space="preserve">update the name fields on the Basic tab of the </w:t>
      </w:r>
      <w:r w:rsidR="006C410B">
        <w:t xml:space="preserve">child’s </w:t>
      </w:r>
      <w:r w:rsidR="00F770EF" w:rsidRPr="00AD1279">
        <w:t xml:space="preserve">Person Management </w:t>
      </w:r>
      <w:r w:rsidR="00F770EF">
        <w:t>page</w:t>
      </w:r>
      <w:r w:rsidR="00F770EF" w:rsidRPr="00AD1279">
        <w:t>.</w:t>
      </w:r>
    </w:p>
  </w:comment>
  <w:comment w:id="9" w:author="Template Mapping" w:date="2013-09-05T07:33:00Z" w:initials="TM">
    <w:p w14:paraId="512AE546" w14:textId="77777777" w:rsidR="00C27EB5" w:rsidRDefault="00C27EB5">
      <w:pPr>
        <w:pStyle w:val="CommentText"/>
      </w:pPr>
      <w:r>
        <w:rPr>
          <w:rStyle w:val="CommentReference"/>
        </w:rPr>
        <w:annotationRef/>
      </w:r>
      <w:r w:rsidR="00F770EF" w:rsidRPr="00E20515">
        <w:rPr>
          <w:rStyle w:val="CommentReference"/>
          <w:sz w:val="20"/>
          <w:szCs w:val="20"/>
        </w:rPr>
        <w:t>This field is pre-filled.</w:t>
      </w:r>
      <w:r w:rsidR="00F770EF">
        <w:rPr>
          <w:rStyle w:val="CommentReference"/>
          <w:sz w:val="20"/>
          <w:szCs w:val="20"/>
        </w:rPr>
        <w:t xml:space="preserve"> </w:t>
      </w:r>
      <w:r w:rsidR="00F770EF" w:rsidRPr="00E20515">
        <w:rPr>
          <w:rStyle w:val="CommentReference"/>
          <w:sz w:val="20"/>
          <w:szCs w:val="20"/>
        </w:rPr>
        <w:t xml:space="preserve">This field is not editable on the template. </w:t>
      </w:r>
      <w:r w:rsidR="00F770EF">
        <w:t>If provider address information needs to be updated, contact the assigned Adoption worker to update the provider address.</w:t>
      </w:r>
    </w:p>
  </w:comment>
  <w:comment w:id="10" w:author="Template Mapping" w:date="2013-09-05T07:35:00Z" w:initials="TM">
    <w:p w14:paraId="75AA9754" w14:textId="77777777" w:rsidR="00C27EB5" w:rsidRDefault="00C27EB5">
      <w:pPr>
        <w:pStyle w:val="CommentText"/>
      </w:pPr>
      <w:r>
        <w:rPr>
          <w:rStyle w:val="CommentReference"/>
        </w:rPr>
        <w:annotationRef/>
      </w:r>
      <w:r w:rsidR="00F770EF">
        <w:t xml:space="preserve">This field is pre-filled. This field is not editable on the template. The </w:t>
      </w:r>
      <w:r w:rsidR="00F770EF" w:rsidRPr="00AD1279">
        <w:t xml:space="preserve">data can be </w:t>
      </w:r>
      <w:r w:rsidR="00F770EF">
        <w:t xml:space="preserve">corrected as follows: </w:t>
      </w:r>
      <w:r w:rsidR="00F770EF" w:rsidRPr="00AD1279">
        <w:t xml:space="preserve">update the </w:t>
      </w:r>
      <w:r w:rsidR="00F770EF">
        <w:t>Birth Date field</w:t>
      </w:r>
      <w:r w:rsidR="00F770EF" w:rsidRPr="00AD1279">
        <w:t xml:space="preserve"> on the Basic tab of the </w:t>
      </w:r>
      <w:r w:rsidR="006C410B">
        <w:t xml:space="preserve">child's </w:t>
      </w:r>
      <w:r w:rsidR="00F770EF" w:rsidRPr="00AD1279">
        <w:t xml:space="preserve">Person Management </w:t>
      </w:r>
      <w:r w:rsidR="00F770EF">
        <w:t>page</w:t>
      </w:r>
      <w:r w:rsidR="00F770EF" w:rsidRPr="00AD1279">
        <w:t>.</w:t>
      </w:r>
    </w:p>
  </w:comment>
  <w:comment w:id="12" w:author="Template Mapping" w:date="2013-09-05T07:35:00Z" w:initials="TM">
    <w:p w14:paraId="2C7C56BF" w14:textId="77777777" w:rsidR="00C27EB5" w:rsidRDefault="00C27EB5">
      <w:pPr>
        <w:pStyle w:val="CommentText"/>
      </w:pPr>
      <w:r>
        <w:rPr>
          <w:rStyle w:val="CommentReference"/>
        </w:rPr>
        <w:annotationRef/>
      </w:r>
      <w:r w:rsidR="00F770EF">
        <w:t>This field is pre-filled. This field is not editable on the template. The 18</w:t>
      </w:r>
      <w:r w:rsidR="00F770EF" w:rsidRPr="00E14726">
        <w:rPr>
          <w:vertAlign w:val="superscript"/>
        </w:rPr>
        <w:t>th</w:t>
      </w:r>
      <w:r w:rsidR="00F770EF">
        <w:t xml:space="preserve"> Birthdate field </w:t>
      </w:r>
      <w:r w:rsidR="00F770EF" w:rsidRPr="00AD1279">
        <w:t xml:space="preserve">pre-fills with the </w:t>
      </w:r>
      <w:r w:rsidR="00F770EF">
        <w:t>child’s 18</w:t>
      </w:r>
      <w:r w:rsidR="00F770EF" w:rsidRPr="00E14726">
        <w:rPr>
          <w:vertAlign w:val="superscript"/>
        </w:rPr>
        <w:t>th</w:t>
      </w:r>
      <w:r w:rsidR="00F770EF">
        <w:t xml:space="preserve"> birthda</w:t>
      </w:r>
      <w:r w:rsidR="006C410B">
        <w:t>y</w:t>
      </w:r>
      <w:r w:rsidR="00F770EF">
        <w:t xml:space="preserve">. </w:t>
      </w:r>
      <w:r w:rsidR="006C410B">
        <w:t>T</w:t>
      </w:r>
      <w:r w:rsidR="00F770EF" w:rsidRPr="00AD1279">
        <w:t xml:space="preserve">he data can be </w:t>
      </w:r>
      <w:r w:rsidR="006C410B">
        <w:t xml:space="preserve">corrected as follows: </w:t>
      </w:r>
      <w:r w:rsidR="00F770EF" w:rsidRPr="00AD1279">
        <w:t xml:space="preserve">update the </w:t>
      </w:r>
      <w:r w:rsidR="00F770EF">
        <w:t>Birth Date field</w:t>
      </w:r>
      <w:r w:rsidR="00F770EF" w:rsidRPr="00AD1279">
        <w:t xml:space="preserve"> on the Basic tab of the </w:t>
      </w:r>
      <w:r w:rsidR="006C410B">
        <w:t xml:space="preserve">child's </w:t>
      </w:r>
      <w:r w:rsidR="00F770EF" w:rsidRPr="00AD1279">
        <w:t xml:space="preserve">Person Management </w:t>
      </w:r>
      <w:r w:rsidR="00F770EF">
        <w:t>page</w:t>
      </w:r>
      <w:r w:rsidR="00F770EF" w:rsidRPr="00AD1279">
        <w:t>.</w:t>
      </w:r>
    </w:p>
  </w:comment>
  <w:comment w:id="13" w:author="Template Mapping" w:date="2013-09-05T07:33:00Z" w:initials="TM">
    <w:p w14:paraId="3918A026" w14:textId="77777777" w:rsidR="00C27EB5" w:rsidRDefault="00C27EB5">
      <w:pPr>
        <w:pStyle w:val="CommentText"/>
      </w:pPr>
      <w:r>
        <w:rPr>
          <w:rStyle w:val="CommentReference"/>
        </w:rPr>
        <w:annotationRef/>
      </w:r>
      <w:r w:rsidR="00F770EF">
        <w:t>This field is pre-filled. This field is not editable on the template. The data cannot be corrected.</w:t>
      </w:r>
    </w:p>
  </w:comment>
  <w:comment w:id="15" w:author="Template Mapping" w:date="2013-09-05T07:33:00Z" w:initials="TM">
    <w:p w14:paraId="00C4A594" w14:textId="77777777" w:rsidR="00C27EB5" w:rsidRDefault="00C27EB5">
      <w:pPr>
        <w:pStyle w:val="CommentText"/>
      </w:pPr>
      <w:r>
        <w:rPr>
          <w:rStyle w:val="CommentReference"/>
        </w:rPr>
        <w:annotationRef/>
      </w:r>
      <w:r w:rsidR="00F770EF">
        <w:t>This field is pre-filled. This field is not editable on the template. The data cannot be corrected.</w:t>
      </w:r>
    </w:p>
  </w:comment>
  <w:comment w:id="17" w:author="Template Mapping" w:date="2013-09-05T07:36:00Z" w:initials="TM">
    <w:p w14:paraId="1310D517" w14:textId="77777777" w:rsidR="00C27EB5" w:rsidRDefault="00C27EB5">
      <w:pPr>
        <w:pStyle w:val="CommentText"/>
      </w:pPr>
      <w:r>
        <w:rPr>
          <w:rStyle w:val="CommentReference"/>
        </w:rPr>
        <w:annotationRef/>
      </w:r>
      <w:r w:rsidR="00F770EF">
        <w:t xml:space="preserve">This checkbox is pre-filled. This checkbox is not editable on the template. The Decision I checkbox </w:t>
      </w:r>
      <w:r w:rsidR="00F770EF" w:rsidRPr="00AD1279">
        <w:t xml:space="preserve">pre-fills </w:t>
      </w:r>
      <w:r w:rsidR="00F770EF">
        <w:t xml:space="preserve">as selected when the AA payment will end </w:t>
      </w:r>
      <w:r w:rsidR="006C410B">
        <w:t xml:space="preserve">the month of </w:t>
      </w:r>
      <w:r w:rsidR="00F770EF">
        <w:t>the child’s 18</w:t>
      </w:r>
      <w:r w:rsidR="00F770EF" w:rsidRPr="00E17EA0">
        <w:rPr>
          <w:vertAlign w:val="superscript"/>
        </w:rPr>
        <w:t>th</w:t>
      </w:r>
      <w:r w:rsidR="006C410B">
        <w:t xml:space="preserve"> birthday</w:t>
      </w:r>
      <w:r w:rsidR="00F770EF">
        <w:t>.</w:t>
      </w:r>
    </w:p>
  </w:comment>
  <w:comment w:id="19" w:author="Template Mapping" w:date="2013-09-05T07:33:00Z" w:initials="TM">
    <w:p w14:paraId="07CBA149" w14:textId="77777777" w:rsidR="00C27EB5" w:rsidRDefault="00C27EB5">
      <w:pPr>
        <w:pStyle w:val="CommentText"/>
      </w:pPr>
      <w:r>
        <w:rPr>
          <w:rStyle w:val="CommentReference"/>
        </w:rPr>
        <w:annotationRef/>
      </w:r>
      <w:r w:rsidR="00F770EF">
        <w:t>This field is pre-filled. This field is not editable on the template. This field pre-fills the month and year of the child’s 18</w:t>
      </w:r>
      <w:r w:rsidR="00F770EF" w:rsidRPr="00E45FB4">
        <w:rPr>
          <w:vertAlign w:val="superscript"/>
        </w:rPr>
        <w:t>th</w:t>
      </w:r>
      <w:r w:rsidR="00F770EF">
        <w:t xml:space="preserve"> </w:t>
      </w:r>
      <w:r w:rsidR="006C410B">
        <w:t>b</w:t>
      </w:r>
      <w:r w:rsidR="00F770EF">
        <w:t>irthda</w:t>
      </w:r>
      <w:r w:rsidR="006C410B">
        <w:t>y.</w:t>
      </w:r>
    </w:p>
  </w:comment>
  <w:comment w:id="21" w:author="Template Mapping" w:date="2013-09-05T07:33:00Z" w:initials="TM">
    <w:p w14:paraId="29F728E7" w14:textId="77777777" w:rsidR="00C27EB5" w:rsidRDefault="00C27EB5">
      <w:pPr>
        <w:pStyle w:val="CommentText"/>
      </w:pPr>
      <w:r>
        <w:rPr>
          <w:rStyle w:val="CommentReference"/>
        </w:rPr>
        <w:annotationRef/>
      </w:r>
      <w:r w:rsidR="00F770EF">
        <w:t>This field is pre-filled. This field is not editable on the template. This field pre-fills the month and year of the child’s graduation date and can be updated on the Anticipated Graduation Date field on the Adoption Assistance After 18 page.</w:t>
      </w:r>
    </w:p>
  </w:comment>
  <w:comment w:id="22" w:author="Template Mapping" w:date="2013-09-05T07:33:00Z" w:initials="TM">
    <w:p w14:paraId="09E8EAAB" w14:textId="77777777" w:rsidR="00C27EB5" w:rsidRDefault="00C27EB5">
      <w:pPr>
        <w:pStyle w:val="CommentText"/>
      </w:pPr>
      <w:r>
        <w:rPr>
          <w:rStyle w:val="CommentReference"/>
        </w:rPr>
        <w:annotationRef/>
      </w:r>
      <w:r w:rsidR="00F770EF">
        <w:t xml:space="preserve">This checkbox is pre-filled. This checkbox is not editable on the template. The Decision II checkbox </w:t>
      </w:r>
      <w:r w:rsidR="00F770EF" w:rsidRPr="00AD1279">
        <w:t xml:space="preserve">pre-fills </w:t>
      </w:r>
      <w:r w:rsidR="00F770EF">
        <w:t>as selected when the AA payment will end the month the child graduates.</w:t>
      </w:r>
    </w:p>
  </w:comment>
  <w:comment w:id="24" w:author="Template Mapping" w:date="2013-08-23T16:31:00Z" w:initials="TM">
    <w:p w14:paraId="477F5B8E" w14:textId="77777777" w:rsidR="00C27EB5" w:rsidRDefault="00C27EB5">
      <w:pPr>
        <w:pStyle w:val="CommentText"/>
      </w:pPr>
      <w:r>
        <w:rPr>
          <w:rStyle w:val="CommentReference"/>
        </w:rPr>
        <w:annotationRef/>
      </w:r>
      <w:r w:rsidR="00F770EF">
        <w:t>This field is pre-filled. This field is not editable on the template. This field pre-fills the month and year of the child’s graduation date and can be updated on the Anticipated Graduation Date field on the Adoption Assistance After 18 page.</w:t>
      </w:r>
    </w:p>
  </w:comment>
  <w:comment w:id="26" w:author="Template Mapping" w:date="2013-08-23T16:31:00Z" w:initials="TM">
    <w:p w14:paraId="7BE825F8" w14:textId="77777777" w:rsidR="00C27EB5" w:rsidRDefault="00C27EB5">
      <w:pPr>
        <w:pStyle w:val="CommentText"/>
      </w:pPr>
      <w:r>
        <w:rPr>
          <w:rStyle w:val="CommentReference"/>
        </w:rPr>
        <w:annotationRef/>
      </w:r>
      <w:r w:rsidR="00F770EF">
        <w:t>This field is pre-filled. This field is not editable on the template. This field pre-fills the month and year of the child’s last AA payment based on the child's graduation date.</w:t>
      </w:r>
    </w:p>
  </w:comment>
  <w:comment w:id="27" w:author="Template Mapping" w:date="2013-09-05T07:38:00Z" w:initials="TM">
    <w:p w14:paraId="14059947" w14:textId="77777777" w:rsidR="00C27EB5" w:rsidRDefault="00C27EB5">
      <w:pPr>
        <w:pStyle w:val="CommentText"/>
      </w:pPr>
      <w:r>
        <w:rPr>
          <w:rStyle w:val="CommentReference"/>
        </w:rPr>
        <w:annotationRef/>
      </w:r>
      <w:r w:rsidR="00F770EF">
        <w:t xml:space="preserve">This checkbox is pre-filled. This checkbox is not editable on the template. The Decision III checkbox </w:t>
      </w:r>
      <w:r w:rsidR="00F770EF" w:rsidRPr="00AD1279">
        <w:t xml:space="preserve">pre-fills </w:t>
      </w:r>
      <w:r w:rsidR="00F770EF">
        <w:t xml:space="preserve">as selected when the AA payment will end </w:t>
      </w:r>
      <w:r w:rsidR="006C410B">
        <w:t>the month of</w:t>
      </w:r>
      <w:r w:rsidR="00F770EF">
        <w:t xml:space="preserve"> the child’s 19</w:t>
      </w:r>
      <w:r w:rsidR="00F770EF" w:rsidRPr="00E17EA0">
        <w:rPr>
          <w:vertAlign w:val="superscript"/>
        </w:rPr>
        <w:t>th</w:t>
      </w:r>
      <w:r w:rsidR="00F770EF">
        <w:t xml:space="preserve"> </w:t>
      </w:r>
      <w:r w:rsidR="006C410B">
        <w:t>b</w:t>
      </w:r>
      <w:r w:rsidR="00F770EF">
        <w:t>irthda</w:t>
      </w:r>
      <w:r w:rsidR="006C410B">
        <w:t>y</w:t>
      </w:r>
      <w:r w:rsidR="00F770EF">
        <w:t>.</w:t>
      </w:r>
    </w:p>
  </w:comment>
  <w:comment w:id="29" w:author="Template Mapping" w:date="2013-09-05T07:34:00Z" w:initials="TM">
    <w:p w14:paraId="35D5E7C6" w14:textId="77777777" w:rsidR="00C27EB5" w:rsidRDefault="00C27EB5">
      <w:pPr>
        <w:pStyle w:val="CommentText"/>
      </w:pPr>
      <w:r>
        <w:rPr>
          <w:rStyle w:val="CommentReference"/>
        </w:rPr>
        <w:annotationRef/>
      </w:r>
      <w:r w:rsidR="00F770EF">
        <w:t>This field is pre-filled. This field is not editable on the template. This field pre-fills the month and year of the child’s 19</w:t>
      </w:r>
      <w:r w:rsidR="00F770EF" w:rsidRPr="00E45FB4">
        <w:rPr>
          <w:vertAlign w:val="superscript"/>
        </w:rPr>
        <w:t>th</w:t>
      </w:r>
      <w:r w:rsidR="00F770EF">
        <w:t xml:space="preserve"> </w:t>
      </w:r>
      <w:r w:rsidR="006C410B">
        <w:t>b</w:t>
      </w:r>
      <w:r w:rsidR="00F770EF">
        <w:t>irthda</w:t>
      </w:r>
      <w:r w:rsidR="006C410B">
        <w:t>y</w:t>
      </w:r>
      <w:r w:rsidR="00F770EF">
        <w:t>.</w:t>
      </w:r>
    </w:p>
  </w:comment>
  <w:comment w:id="30" w:author="Template Mapping" w:date="2013-09-05T07:34:00Z" w:initials="TM">
    <w:p w14:paraId="6A296C7F" w14:textId="77777777" w:rsidR="00C27EB5" w:rsidRDefault="00C27EB5">
      <w:pPr>
        <w:pStyle w:val="CommentText"/>
      </w:pPr>
      <w:r>
        <w:rPr>
          <w:rStyle w:val="CommentReference"/>
        </w:rPr>
        <w:annotationRef/>
      </w:r>
      <w:r w:rsidR="005302DA">
        <w:t xml:space="preserve">This checkbox is pre-filled. This checkbox is not editable on the template. The Decision IV checkbox </w:t>
      </w:r>
      <w:r w:rsidR="005302DA" w:rsidRPr="00AD1279">
        <w:t xml:space="preserve">pre-fills </w:t>
      </w:r>
      <w:r w:rsidR="005302DA">
        <w:t>as selected when AA benefits were approved to continue after age 19.</w:t>
      </w:r>
    </w:p>
  </w:comment>
  <w:comment w:id="32" w:author="Template Mapping" w:date="2013-09-05T07:34:00Z" w:initials="TM">
    <w:p w14:paraId="52342E9C" w14:textId="77777777" w:rsidR="00C27EB5" w:rsidRDefault="00C27EB5">
      <w:pPr>
        <w:pStyle w:val="CommentText"/>
      </w:pPr>
      <w:r>
        <w:rPr>
          <w:rStyle w:val="CommentReference"/>
        </w:rPr>
        <w:annotationRef/>
      </w:r>
      <w:r w:rsidR="005302DA">
        <w:t>This checkbox is pre-filled.  This checkbox is not editable on the template. The Graduation checkbox will be checked if the child's payment ends the month of the child's graduation.</w:t>
      </w:r>
    </w:p>
  </w:comment>
  <w:comment w:id="34" w:author="Template Mapping" w:date="2013-09-05T07:34:00Z" w:initials="TM">
    <w:p w14:paraId="36ECF4C8" w14:textId="77777777" w:rsidR="00C27EB5" w:rsidRDefault="00C27EB5">
      <w:pPr>
        <w:pStyle w:val="CommentText"/>
      </w:pPr>
      <w:r>
        <w:rPr>
          <w:rStyle w:val="CommentReference"/>
        </w:rPr>
        <w:annotationRef/>
      </w:r>
      <w:r w:rsidR="005302DA">
        <w:t>This field is pre-filled. This field is not editable on the template. This field pre-fills the month and year of the child’s graduation date if the associated checkbox is pre-filled from the Anticipated Graduation Date field on the Adoption Assistance After 18 page.</w:t>
      </w:r>
    </w:p>
  </w:comment>
  <w:comment w:id="35" w:author="Template Mapping" w:date="2013-09-05T07:39:00Z" w:initials="TM">
    <w:p w14:paraId="3B777BE4" w14:textId="77777777" w:rsidR="00C27EB5" w:rsidRDefault="00C27EB5">
      <w:pPr>
        <w:pStyle w:val="CommentText"/>
      </w:pPr>
      <w:r>
        <w:rPr>
          <w:rStyle w:val="CommentReference"/>
        </w:rPr>
        <w:annotationRef/>
      </w:r>
      <w:r w:rsidR="005302DA">
        <w:t xml:space="preserve">This field is pre-filled. This field is not editable on the template. This field pre-fills the month and year of the child’s </w:t>
      </w:r>
      <w:r w:rsidR="006C410B">
        <w:t>21st birthday</w:t>
      </w:r>
      <w:r w:rsidR="005302DA">
        <w:t>.</w:t>
      </w:r>
    </w:p>
  </w:comment>
  <w:comment w:id="36" w:author="Template Mapping" w:date="2013-09-05T07:39:00Z" w:initials="TM">
    <w:p w14:paraId="71D8AE7F" w14:textId="77777777" w:rsidR="00C27EB5" w:rsidRDefault="00C27EB5">
      <w:pPr>
        <w:pStyle w:val="CommentText"/>
      </w:pPr>
      <w:r>
        <w:rPr>
          <w:rStyle w:val="CommentReference"/>
        </w:rPr>
        <w:annotationRef/>
      </w:r>
      <w:r w:rsidR="005302DA">
        <w:t>This field is pre-filled. This field is not editable on the template. This field pre-fills the month and year of the child’s 21st birthda</w:t>
      </w:r>
      <w:r w:rsidR="006C410B">
        <w:t>y</w:t>
      </w:r>
      <w:r w:rsidR="005302DA">
        <w:t xml:space="preserve"> if the associated checkbox is pre-filled.</w:t>
      </w:r>
    </w:p>
  </w:comment>
  <w:comment w:id="37" w:author="Template Mapping" w:date="2013-09-05T07:34:00Z" w:initials="TM">
    <w:p w14:paraId="20AB21B8" w14:textId="77777777" w:rsidR="00C27EB5" w:rsidRDefault="00C27EB5">
      <w:pPr>
        <w:pStyle w:val="CommentText"/>
      </w:pPr>
      <w:r>
        <w:rPr>
          <w:rStyle w:val="CommentReference"/>
        </w:rPr>
        <w:annotationRef/>
      </w:r>
      <w:r w:rsidR="005302DA">
        <w:t xml:space="preserve">This checkbox is pre-filled. This checkbox is not editable on the template. The Decision V checkbox </w:t>
      </w:r>
      <w:r w:rsidR="005302DA" w:rsidRPr="00AD1279">
        <w:t xml:space="preserve">pre-fills </w:t>
      </w:r>
      <w:r w:rsidR="005302DA">
        <w:t>as selected when AA benefits were not approved to continue after age 19.</w:t>
      </w:r>
    </w:p>
  </w:comment>
  <w:comment w:id="39" w:author="Template Mapping" w:date="2013-09-05T07:40:00Z" w:initials="TM">
    <w:p w14:paraId="603952C1" w14:textId="77777777" w:rsidR="00C27EB5" w:rsidRDefault="00C27EB5">
      <w:pPr>
        <w:pStyle w:val="CommentText"/>
      </w:pPr>
      <w:r>
        <w:rPr>
          <w:rStyle w:val="CommentReference"/>
        </w:rPr>
        <w:annotationRef/>
      </w:r>
      <w:r w:rsidR="005302DA">
        <w:t>This field is pre-filled. This field is not editable on the template. This field pre-fills the month and year of the child’s 19</w:t>
      </w:r>
      <w:r w:rsidR="005302DA" w:rsidRPr="00E45FB4">
        <w:rPr>
          <w:vertAlign w:val="superscript"/>
        </w:rPr>
        <w:t>th</w:t>
      </w:r>
      <w:r w:rsidR="005302DA">
        <w:t xml:space="preserve"> </w:t>
      </w:r>
      <w:r w:rsidR="006C410B">
        <w:t>b</w:t>
      </w:r>
      <w:r w:rsidR="005302DA">
        <w:t>irthda</w:t>
      </w:r>
      <w:r w:rsidR="006C410B">
        <w:t>y</w:t>
      </w:r>
      <w:r w:rsidR="005302DA">
        <w:t>.</w:t>
      </w:r>
    </w:p>
  </w:comment>
  <w:comment w:id="40" w:author="Template Mapping" w:date="2013-09-05T07:40:00Z" w:initials="TM">
    <w:p w14:paraId="122897D3" w14:textId="77777777" w:rsidR="00C27EB5" w:rsidRDefault="00C27EB5">
      <w:pPr>
        <w:pStyle w:val="CommentText"/>
      </w:pPr>
      <w:r>
        <w:rPr>
          <w:rStyle w:val="CommentReference"/>
        </w:rPr>
        <w:annotationRef/>
      </w:r>
      <w:r w:rsidR="005302DA">
        <w:t xml:space="preserve">This checkbox is pre-filled. This field is not editable on the template. The Payment and MA checkbox </w:t>
      </w:r>
      <w:r w:rsidR="005302DA" w:rsidRPr="00AD1279">
        <w:t xml:space="preserve">pre-fills </w:t>
      </w:r>
      <w:r w:rsidR="005302DA">
        <w:t>as selected if the Child Specific Rate field has a dollar amount greater than zero</w:t>
      </w:r>
      <w:r w:rsidR="006C410B">
        <w:t xml:space="preserve"> on the current open AAFC Service</w:t>
      </w:r>
      <w:r w:rsidR="005302DA">
        <w:t>.</w:t>
      </w:r>
    </w:p>
  </w:comment>
  <w:comment w:id="41" w:author="Template Mapping" w:date="2013-09-05T07:41:00Z" w:initials="TM">
    <w:p w14:paraId="3A5527BC" w14:textId="77777777" w:rsidR="00C27EB5" w:rsidRDefault="00C27EB5">
      <w:pPr>
        <w:pStyle w:val="CommentText"/>
      </w:pPr>
      <w:r>
        <w:rPr>
          <w:rStyle w:val="CommentReference"/>
        </w:rPr>
        <w:annotationRef/>
      </w:r>
      <w:r w:rsidR="005302DA">
        <w:t xml:space="preserve">This checkbox is pre-filled. This field is not editable on the template. The MA Only checkbox </w:t>
      </w:r>
      <w:r w:rsidR="005302DA" w:rsidRPr="00AD1279">
        <w:t xml:space="preserve">pre-fills </w:t>
      </w:r>
      <w:r w:rsidR="006C410B">
        <w:t>as selected if</w:t>
      </w:r>
      <w:r w:rsidR="005302DA">
        <w:t xml:space="preserve"> the Child Specific Rate field has a dollar amount equal to zero</w:t>
      </w:r>
      <w:r w:rsidR="006C410B">
        <w:t xml:space="preserve"> on the current open AAFC Service</w:t>
      </w:r>
      <w:r w:rsidR="005302DA">
        <w:t>.</w:t>
      </w:r>
    </w:p>
  </w:comment>
  <w:comment w:id="42" w:author="Template Mapping" w:date="2013-09-05T07:41:00Z" w:initials="TM">
    <w:p w14:paraId="6FE225F8" w14:textId="77777777" w:rsidR="00C27EB5" w:rsidRDefault="00C27EB5">
      <w:pPr>
        <w:pStyle w:val="CommentText"/>
      </w:pPr>
      <w:r>
        <w:rPr>
          <w:rStyle w:val="CommentReference"/>
        </w:rPr>
        <w:annotationRef/>
      </w:r>
      <w:r w:rsidR="005302DA">
        <w:t>This field is pre-filled. This field is not editable on the template. When the birthdate or graduation date of the child has chang</w:t>
      </w:r>
      <w:r w:rsidR="006C410B">
        <w:t>ed since the previous template wa</w:t>
      </w:r>
      <w:r w:rsidR="005302DA">
        <w:t>s sent, this field will prefill with "REVISED."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3ADF73" w15:done="0"/>
  <w15:commentEx w15:paraId="009AFCF9" w15:done="0"/>
  <w15:commentEx w15:paraId="54E786CA" w15:done="0"/>
  <w15:commentEx w15:paraId="512AE546" w15:done="0"/>
  <w15:commentEx w15:paraId="75AA9754" w15:done="0"/>
  <w15:commentEx w15:paraId="2C7C56BF" w15:done="0"/>
  <w15:commentEx w15:paraId="3918A026" w15:done="0"/>
  <w15:commentEx w15:paraId="00C4A594" w15:done="0"/>
  <w15:commentEx w15:paraId="1310D517" w15:done="0"/>
  <w15:commentEx w15:paraId="07CBA149" w15:done="0"/>
  <w15:commentEx w15:paraId="29F728E7" w15:done="0"/>
  <w15:commentEx w15:paraId="09E8EAAB" w15:done="0"/>
  <w15:commentEx w15:paraId="477F5B8E" w15:done="0"/>
  <w15:commentEx w15:paraId="7BE825F8" w15:done="0"/>
  <w15:commentEx w15:paraId="14059947" w15:done="0"/>
  <w15:commentEx w15:paraId="35D5E7C6" w15:done="0"/>
  <w15:commentEx w15:paraId="6A296C7F" w15:done="0"/>
  <w15:commentEx w15:paraId="52342E9C" w15:done="0"/>
  <w15:commentEx w15:paraId="36ECF4C8" w15:done="0"/>
  <w15:commentEx w15:paraId="3B777BE4" w15:done="0"/>
  <w15:commentEx w15:paraId="71D8AE7F" w15:done="0"/>
  <w15:commentEx w15:paraId="20AB21B8" w15:done="0"/>
  <w15:commentEx w15:paraId="603952C1" w15:done="0"/>
  <w15:commentEx w15:paraId="122897D3" w15:done="0"/>
  <w15:commentEx w15:paraId="3A5527BC" w15:done="0"/>
  <w15:commentEx w15:paraId="6FE225F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524E4" w14:textId="77777777" w:rsidR="00F87B71" w:rsidRDefault="00F87B71">
      <w:r>
        <w:separator/>
      </w:r>
    </w:p>
  </w:endnote>
  <w:endnote w:type="continuationSeparator" w:id="0">
    <w:p w14:paraId="473B83EB" w14:textId="77777777" w:rsidR="00F87B71" w:rsidRDefault="00F8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605FB" w14:textId="77777777" w:rsidR="004B5C37" w:rsidRDefault="004B5C37">
    <w:pPr>
      <w:pStyle w:val="Footer"/>
      <w:rPr>
        <w:sz w:val="16"/>
        <w:szCs w:val="16"/>
      </w:rPr>
    </w:pPr>
    <w:r>
      <w:rPr>
        <w:sz w:val="16"/>
        <w:szCs w:val="16"/>
      </w:rPr>
      <w:t>Notice of Decision on Adoption Assistance Eligibility Status</w:t>
    </w:r>
  </w:p>
  <w:p w14:paraId="00104EC5" w14:textId="77777777" w:rsidR="004B5C37" w:rsidRDefault="004B5C37">
    <w:pPr>
      <w:pStyle w:val="Footer"/>
      <w:rPr>
        <w:sz w:val="16"/>
        <w:szCs w:val="16"/>
      </w:rPr>
    </w:pPr>
    <w:r>
      <w:rPr>
        <w:sz w:val="16"/>
        <w:szCs w:val="16"/>
      </w:rPr>
      <w:t xml:space="preserve">DCF-F-CFS2418-E  </w:t>
    </w:r>
    <w:r w:rsidR="00DC045A">
      <w:rPr>
        <w:sz w:val="16"/>
        <w:szCs w:val="16"/>
      </w:rPr>
      <w:t>(R. 04/2018)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556B8" w14:textId="77777777" w:rsidR="00F87B71" w:rsidRDefault="00F87B71">
      <w:r>
        <w:separator/>
      </w:r>
    </w:p>
  </w:footnote>
  <w:footnote w:type="continuationSeparator" w:id="0">
    <w:p w14:paraId="0A4C9130" w14:textId="77777777" w:rsidR="00F87B71" w:rsidRDefault="00F87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trackRevisions/>
  <w:documentProtection w:formatting="1"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C1"/>
    <w:rsid w:val="001563CF"/>
    <w:rsid w:val="004B5C37"/>
    <w:rsid w:val="005302DA"/>
    <w:rsid w:val="00563EAA"/>
    <w:rsid w:val="00596177"/>
    <w:rsid w:val="00605D3F"/>
    <w:rsid w:val="006C410B"/>
    <w:rsid w:val="00755B72"/>
    <w:rsid w:val="00757187"/>
    <w:rsid w:val="008A0983"/>
    <w:rsid w:val="00954F78"/>
    <w:rsid w:val="00970C83"/>
    <w:rsid w:val="00B42F51"/>
    <w:rsid w:val="00B87FC1"/>
    <w:rsid w:val="00BB4192"/>
    <w:rsid w:val="00BF1D99"/>
    <w:rsid w:val="00BF6ED2"/>
    <w:rsid w:val="00C27EB5"/>
    <w:rsid w:val="00DC045A"/>
    <w:rsid w:val="00DF602F"/>
    <w:rsid w:val="00E73158"/>
    <w:rsid w:val="00F770EF"/>
    <w:rsid w:val="00F8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11D3D"/>
  <w14:defaultImageDpi w14:val="96"/>
  <w15:chartTrackingRefBased/>
  <w15:docId w15:val="{4F51DEA2-F14D-4257-B9C5-526B3CA5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18"/>
      <w:szCs w:val="18"/>
    </w:rPr>
  </w:style>
  <w:style w:type="paragraph" w:styleId="Heading1">
    <w:name w:val="heading 1"/>
    <w:basedOn w:val="Normal"/>
    <w:next w:val="Normal"/>
    <w:link w:val="Heading1Char"/>
    <w:uiPriority w:val="99"/>
    <w:qFormat/>
    <w:pPr>
      <w:keepNext/>
      <w:spacing w:after="80"/>
      <w:outlineLvl w:val="0"/>
    </w:pPr>
    <w:rPr>
      <w:b/>
      <w:bCs/>
    </w:rPr>
  </w:style>
  <w:style w:type="paragraph" w:styleId="Heading2">
    <w:name w:val="heading 2"/>
    <w:basedOn w:val="Normal"/>
    <w:next w:val="Normal"/>
    <w:link w:val="Heading2Char"/>
    <w:uiPriority w:val="99"/>
    <w:qFormat/>
    <w:pPr>
      <w:keepNext/>
      <w:spacing w:after="6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Arial" w:hAnsi="Arial" w:cs="Arial"/>
      <w:sz w:val="18"/>
      <w:szCs w:val="1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Arial" w:hAnsi="Arial" w:cs="Arial"/>
      <w:sz w:val="18"/>
      <w:szCs w:val="18"/>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uiPriority w:val="99"/>
    <w:semiHidden/>
    <w:locked/>
    <w:rPr>
      <w:rFonts w:ascii="Arial" w:hAnsi="Arial" w:cs="Arial"/>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rFonts w:ascii="Arial" w:hAnsi="Arial" w:cs="Arial"/>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Revision">
    <w:name w:val="Revision"/>
    <w:hidden/>
    <w:uiPriority w:val="99"/>
    <w:semiHidden/>
    <w:rsid w:val="00F770E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eberJM\Local%20Settings\Temp\XPGrpwise\CFS%2024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_x002d_ xmlns="85f20eb4-4718-4341-930b-a039f4ef33df">DCF-F-CFS2418-E (R. 04/2018) Production Version</Comments_x002d_>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996C49062E194CBD8B6FF765F75911" ma:contentTypeVersion="2" ma:contentTypeDescription="Create a new document." ma:contentTypeScope="" ma:versionID="7b46921601c887b107c092946a2fddd6">
  <xsd:schema xmlns:xsd="http://www.w3.org/2001/XMLSchema" xmlns:xs="http://www.w3.org/2001/XMLSchema" xmlns:p="http://schemas.microsoft.com/office/2006/metadata/properties" xmlns:ns2="85f20eb4-4718-4341-930b-a039f4ef33df" targetNamespace="http://schemas.microsoft.com/office/2006/metadata/properties" ma:root="true" ma:fieldsID="e7b728fdfe340db18f2b5200a99d047c" ns2:_="">
    <xsd:import namespace="85f20eb4-4718-4341-930b-a039f4ef33df"/>
    <xsd:element name="properties">
      <xsd:complexType>
        <xsd:sequence>
          <xsd:element name="documentManagement">
            <xsd:complexType>
              <xsd:all>
                <xsd:element ref="ns2:Comments_x002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20eb4-4718-4341-930b-a039f4ef33df" elementFormDefault="qualified">
    <xsd:import namespace="http://schemas.microsoft.com/office/2006/documentManagement/types"/>
    <xsd:import namespace="http://schemas.microsoft.com/office/infopath/2007/PartnerControls"/>
    <xsd:element name="Comments_x002d_" ma:index="8" nillable="true" ma:displayName="Comments-" ma:internalName="Comments_x002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9D3942-12CA-43D3-905D-55188BDA39E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5f20eb4-4718-4341-930b-a039f4ef33df"/>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E24B7E4-BCDB-4437-ADFA-771A9D4375DC}">
  <ds:schemaRefs>
    <ds:schemaRef ds:uri="http://schemas.microsoft.com/office/2006/metadata/longProperties"/>
  </ds:schemaRefs>
</ds:datastoreItem>
</file>

<file path=customXml/itemProps3.xml><?xml version="1.0" encoding="utf-8"?>
<ds:datastoreItem xmlns:ds="http://schemas.openxmlformats.org/officeDocument/2006/customXml" ds:itemID="{85BD61BB-A5E9-4BF9-92BE-CCB46D4C7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20eb4-4718-4341-930b-a039f4ef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F919A9-794E-49B1-BB81-C0F6ACDD8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CFS 2418</Template>
  <TotalTime>1</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Notice of Decision on Adoption Assistance Eligibility Status, CFS-2418</vt:lpstr>
    </vt:vector>
  </TitlesOfParts>
  <Company>DHFS</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Decision on Adoption Assistance Eligibility Status, CFS-2418</dc:title>
  <dc:subject/>
  <dc:creator>DHFS</dc:creator>
  <cp:keywords>department of health and family services, dhfs, division of children and family services, dcfs, bureau of programs and policies, bpp, CFS-2418, adoption assistance</cp:keywords>
  <dc:description>3/14/08---New form submitted by Jennifer Broberg---CJ formatted---EMd to Jennifer/cj_x000d_
3/18/08---Revisions submitted by Deanine Jenkins--CJ completed revs.--EMd to Jennifer Broberg/cj_x000d_
3/19/08---CJ rvsd per Jennifer--EMd to her/cj_x000d_
3/21/08--Rvsd per Jennif</dc:description>
  <cp:lastModifiedBy>Edwards, Mary M - DCF</cp:lastModifiedBy>
  <cp:revision>2</cp:revision>
  <cp:lastPrinted>2008-03-25T13:55:00Z</cp:lastPrinted>
  <dcterms:created xsi:type="dcterms:W3CDTF">2018-05-09T21:51:00Z</dcterms:created>
  <dcterms:modified xsi:type="dcterms:W3CDTF">2018-05-09T21:51:00Z</dcterms:modified>
  <cp:category>FI PDF format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0x0101001F996C49062E194CBD8B6FF765F75911</vt:lpwstr>
  </property>
</Properties>
</file>