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0470" w14:textId="77777777" w:rsidR="00C83F33" w:rsidRPr="00C83F33" w:rsidRDefault="00C83F33" w:rsidP="00C83F33">
      <w:pPr>
        <w:widowControl w:val="0"/>
        <w:autoSpaceDE w:val="0"/>
        <w:autoSpaceDN w:val="0"/>
        <w:adjustRightInd w:val="0"/>
        <w:spacing w:before="40" w:after="0" w:line="240" w:lineRule="auto"/>
        <w:ind w:left="820" w:hanging="720"/>
        <w:jc w:val="center"/>
        <w:outlineLvl w:val="1"/>
        <w:rPr>
          <w:rFonts w:ascii="Times New Roman" w:eastAsia="Times New Roman" w:hAnsi="Times New Roman" w:cs="Arial"/>
          <w:b/>
          <w:bCs/>
          <w:color w:val="FF0000"/>
          <w:spacing w:val="-3"/>
          <w:sz w:val="28"/>
          <w:szCs w:val="28"/>
        </w:rPr>
      </w:pPr>
      <w:r w:rsidRPr="00C83F33">
        <w:rPr>
          <w:rFonts w:ascii="Times New Roman" w:eastAsia="Times New Roman" w:hAnsi="Times New Roman" w:cs="Arial"/>
          <w:b/>
          <w:bCs/>
          <w:color w:val="FF0000"/>
          <w:sz w:val="28"/>
          <w:szCs w:val="28"/>
        </w:rPr>
        <w:t xml:space="preserve">APPENDIX A-1: RECIPIENT CONTACT INFORMATION </w:t>
      </w:r>
    </w:p>
    <w:p w14:paraId="6F3F2DE7" w14:textId="77777777" w:rsidR="00C83F33" w:rsidRPr="00C83F33" w:rsidRDefault="00C83F33" w:rsidP="00C8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0E25D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after="0" w:line="40" w:lineRule="atLeast"/>
        <w:ind w:left="108"/>
        <w:rPr>
          <w:rFonts w:ascii="Arial" w:eastAsia="Times New Roman" w:hAnsi="Arial" w:cs="Arial"/>
          <w:sz w:val="20"/>
          <w:szCs w:val="20"/>
        </w:rPr>
      </w:pPr>
      <w:r w:rsidRPr="00C83F33">
        <w:rPr>
          <w:rFonts w:ascii="Arial" w:eastAsia="Times New Roman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72A6A85F" wp14:editId="7E963CEB">
                <wp:extent cx="6567805" cy="29210"/>
                <wp:effectExtent l="1270" t="8255" r="3175" b="635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29210"/>
                          <a:chOff x="0" y="0"/>
                          <a:chExt cx="10343" cy="46"/>
                        </a:xfrm>
                      </wpg:grpSpPr>
                      <wps:wsp>
                        <wps:cNvPr id="82" name="Freeform 78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298" cy="20"/>
                          </a:xfrm>
                          <a:custGeom>
                            <a:avLst/>
                            <a:gdLst>
                              <a:gd name="T0" fmla="*/ 0 w 10298"/>
                              <a:gd name="T1" fmla="*/ 0 h 20"/>
                              <a:gd name="T2" fmla="*/ 10297 w 10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8" h="20">
                                <a:moveTo>
                                  <a:pt x="0" y="0"/>
                                </a:moveTo>
                                <a:lnTo>
                                  <a:pt x="10297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E0BC7" id="Group 81" o:spid="_x0000_s1026" style="width:517.15pt;height:2.3pt;mso-position-horizontal-relative:char;mso-position-vertical-relative:line" coordsize="1034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">
                <v:shape id="Freeform 78" o:spid="_x0000_s1027" style="position:absolute;left:22;top:22;width:10298;height:20;visibility:visible;mso-wrap-style:square;v-text-anchor:top" coordsize="10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" path="m,l10297,e" filled="f" strokeweight=".79725mm">
                  <v:path arrowok="t" o:connecttype="custom" o:connectlocs="0,0;10297,0" o:connectangles="0,0"/>
                </v:shape>
                <w10:anchorlock/>
              </v:group>
            </w:pict>
          </mc:Fallback>
        </mc:AlternateContent>
      </w:r>
      <w:r w:rsidRPr="00C83F33">
        <w:rPr>
          <w:rFonts w:ascii="Arial" w:eastAsia="Times New Roman" w:hAnsi="Arial" w:cs="Arial"/>
          <w:sz w:val="20"/>
          <w:szCs w:val="20"/>
        </w:rPr>
        <w:t xml:space="preserve"> Name</w:t>
      </w:r>
      <w:r w:rsidRPr="00C83F33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C83F33">
        <w:rPr>
          <w:rFonts w:ascii="Arial" w:eastAsia="Times New Roman" w:hAnsi="Arial" w:cs="Arial"/>
          <w:spacing w:val="-1"/>
          <w:sz w:val="20"/>
          <w:szCs w:val="20"/>
        </w:rPr>
        <w:t>of</w:t>
      </w:r>
      <w:r w:rsidRPr="00C83F33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C83F33">
        <w:rPr>
          <w:rFonts w:ascii="Arial" w:eastAsia="Times New Roman" w:hAnsi="Arial" w:cs="Arial"/>
          <w:spacing w:val="-12"/>
          <w:sz w:val="20"/>
          <w:szCs w:val="20"/>
        </w:rPr>
        <w:t>Recipient</w:t>
      </w:r>
      <w:r w:rsidRPr="00C83F33">
        <w:rPr>
          <w:rFonts w:ascii="Arial" w:eastAsia="Times New Roman" w:hAnsi="Arial" w:cs="Arial"/>
          <w:spacing w:val="-12"/>
          <w:sz w:val="20"/>
          <w:szCs w:val="20"/>
        </w:rPr>
        <w:tab/>
      </w:r>
      <w:r w:rsidRPr="00C83F33">
        <w:rPr>
          <w:rFonts w:ascii="Arial" w:eastAsia="Times New Roman" w:hAnsi="Arial" w:cs="Arial"/>
          <w:spacing w:val="-12"/>
          <w:sz w:val="20"/>
          <w:szCs w:val="20"/>
        </w:rPr>
        <w:tab/>
      </w:r>
      <w:r w:rsidRPr="00C83F33">
        <w:rPr>
          <w:rFonts w:ascii="Arial" w:eastAsia="Times New Roman" w:hAnsi="Arial" w:cs="Arial"/>
          <w:spacing w:val="-12"/>
          <w:sz w:val="20"/>
          <w:szCs w:val="20"/>
        </w:rPr>
        <w:tab/>
      </w:r>
      <w:r w:rsidRPr="00C83F33">
        <w:rPr>
          <w:rFonts w:ascii="Arial" w:eastAsia="Times New Roman" w:hAnsi="Arial" w:cs="Arial"/>
          <w:spacing w:val="-12"/>
          <w:sz w:val="20"/>
          <w:szCs w:val="20"/>
        </w:rPr>
        <w:tab/>
      </w:r>
      <w:r w:rsidRPr="00C83F33">
        <w:rPr>
          <w:rFonts w:ascii="Arial" w:eastAsia="Times New Roman" w:hAnsi="Arial" w:cs="Arial"/>
          <w:spacing w:val="-12"/>
          <w:sz w:val="20"/>
          <w:szCs w:val="20"/>
        </w:rPr>
        <w:tab/>
      </w:r>
      <w:r w:rsidRPr="00C83F33">
        <w:rPr>
          <w:rFonts w:ascii="Arial" w:eastAsia="Times New Roman" w:hAnsi="Arial" w:cs="Arial"/>
          <w:spacing w:val="-12"/>
          <w:sz w:val="20"/>
          <w:szCs w:val="20"/>
        </w:rPr>
        <w:tab/>
      </w:r>
      <w:r w:rsidRPr="00C83F33">
        <w:rPr>
          <w:rFonts w:ascii="Arial" w:eastAsia="Times New Roman" w:hAnsi="Arial" w:cs="Arial"/>
          <w:spacing w:val="-12"/>
          <w:sz w:val="20"/>
          <w:szCs w:val="20"/>
        </w:rPr>
        <w:tab/>
        <w:t xml:space="preserve">  </w:t>
      </w:r>
    </w:p>
    <w:p w14:paraId="1988F5E9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Arial" w:eastAsia="Times New Roman" w:hAnsi="Arial" w:cs="Arial"/>
          <w:spacing w:val="-12"/>
          <w:sz w:val="20"/>
          <w:szCs w:val="20"/>
        </w:rPr>
      </w:pPr>
    </w:p>
    <w:p w14:paraId="364EA33E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Arial" w:eastAsia="Times New Roman" w:hAnsi="Arial" w:cs="Arial"/>
          <w:spacing w:val="-12"/>
          <w:sz w:val="20"/>
          <w:szCs w:val="20"/>
        </w:rPr>
      </w:pPr>
      <w:r w:rsidRPr="00C83F33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</w:p>
    <w:p w14:paraId="01D952D3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90" w:right="-158"/>
        <w:rPr>
          <w:rFonts w:ascii="Arial" w:eastAsia="Times New Roman" w:hAnsi="Arial" w:cs="Arial"/>
          <w:sz w:val="14"/>
          <w:szCs w:val="14"/>
        </w:rPr>
      </w:pPr>
      <w:r w:rsidRPr="00C83F33">
        <w:rPr>
          <w:rFonts w:ascii="Arial" w:eastAsia="Times New Roman" w:hAnsi="Arial" w:cs="Arial"/>
          <w:spacing w:val="-12"/>
          <w:sz w:val="20"/>
          <w:szCs w:val="20"/>
        </w:rPr>
        <w:t>Date this form was completed</w:t>
      </w:r>
      <w:r w:rsidRPr="00C83F33">
        <w:rPr>
          <w:rFonts w:ascii="Arial" w:eastAsia="Times New Roman" w:hAnsi="Arial" w:cs="Arial"/>
          <w:noProof/>
          <w:sz w:val="2"/>
          <w:szCs w:val="2"/>
        </w:rPr>
        <w:t xml:space="preserve">  </w:t>
      </w:r>
      <w:ins w:id="0" w:author="Ashley Ayres" w:date="2021-08-31T13:59:00Z">
        <w:r w:rsidRPr="00C83F33">
          <w:rPr>
            <w:rFonts w:ascii="Arial" w:eastAsia="Times New Roman" w:hAnsi="Arial" w:cs="Arial"/>
            <w:noProof/>
            <w:sz w:val="2"/>
            <w:szCs w:val="2"/>
          </w:rPr>
          <mc:AlternateContent>
            <mc:Choice Requires="wpg">
              <w:drawing>
                <wp:inline distT="0" distB="0" distL="0" distR="0" wp14:anchorId="64ABFFAD" wp14:editId="357C76E0">
                  <wp:extent cx="6583680" cy="12664"/>
                  <wp:effectExtent l="0" t="0" r="7620" b="6985"/>
                  <wp:docPr id="1868738373" name="Group 1868738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83680" cy="12664"/>
                            <a:chOff x="0" y="0"/>
                            <a:chExt cx="10310" cy="20"/>
                          </a:xfrm>
                        </wpg:grpSpPr>
                        <wps:wsp>
                          <wps:cNvPr id="1868738374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98" cy="20"/>
                            </a:xfrm>
                            <a:custGeom>
                              <a:avLst/>
                              <a:gdLst>
                                <a:gd name="T0" fmla="*/ 0 w 10298"/>
                                <a:gd name="T1" fmla="*/ 0 h 20"/>
                                <a:gd name="T2" fmla="*/ 10297 w 10298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98" h="20">
                                  <a:moveTo>
                                    <a:pt x="0" y="0"/>
                                  </a:moveTo>
                                  <a:lnTo>
                                    <a:pt x="10297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096A03D8" id="Group 1868738373" o:spid="_x0000_s1026" style="width:518.4pt;height:1pt;mso-position-horizontal-relative:char;mso-position-vertical-relative:line" coordsize="103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">
                  <v:shape id="Freeform 76" o:spid="_x0000_s1027" style="position:absolute;left:6;top:6;width:10298;height:20;visibility:visible;mso-wrap-style:square;v-text-anchor:top" coordsize="10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" path="m,l10297,e" filled="f" strokeweight=".64pt">
                    <v:path arrowok="t" o:connecttype="custom" o:connectlocs="0,0;10297,0" o:connectangles="0,0"/>
                  </v:shape>
                  <w10:anchorlock/>
                </v:group>
              </w:pict>
            </mc:Fallback>
          </mc:AlternateContent>
        </w:r>
      </w:ins>
    </w:p>
    <w:p w14:paraId="094B1F34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24"/>
        <w:rPr>
          <w:rFonts w:ascii="Arial" w:eastAsia="Times New Roman" w:hAnsi="Arial" w:cs="Arial"/>
          <w:sz w:val="2"/>
          <w:szCs w:val="2"/>
        </w:rPr>
      </w:pPr>
    </w:p>
    <w:p w14:paraId="21F8CA5D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after="0" w:line="210" w:lineRule="exact"/>
        <w:ind w:left="240" w:right="-169"/>
        <w:rPr>
          <w:rFonts w:ascii="Arial" w:eastAsia="Times New Roman" w:hAnsi="Arial" w:cs="Arial"/>
          <w:sz w:val="20"/>
          <w:szCs w:val="20"/>
        </w:rPr>
      </w:pPr>
      <w:r w:rsidRPr="00C83F33">
        <w:rPr>
          <w:rFonts w:ascii="Arial" w:eastAsia="Times New Roman" w:hAnsi="Arial" w:cs="Arial"/>
          <w:spacing w:val="-1"/>
          <w:sz w:val="20"/>
          <w:szCs w:val="20"/>
        </w:rPr>
        <w:t>Street</w:t>
      </w:r>
      <w:r w:rsidRPr="00C83F33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C83F33">
        <w:rPr>
          <w:rFonts w:ascii="Arial" w:eastAsia="Times New Roman" w:hAnsi="Arial" w:cs="Arial"/>
          <w:sz w:val="20"/>
          <w:szCs w:val="20"/>
        </w:rPr>
        <w:t>Address</w:t>
      </w:r>
    </w:p>
    <w:p w14:paraId="60780C4B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7C84E1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C0295FC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8"/>
        <w:rPr>
          <w:rFonts w:ascii="Arial" w:eastAsia="Times New Roman" w:hAnsi="Arial" w:cs="Arial"/>
          <w:sz w:val="26"/>
          <w:szCs w:val="26"/>
        </w:rPr>
      </w:pPr>
      <w:r w:rsidRPr="00C83F33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2E93FDA" wp14:editId="494344D1">
                <wp:extent cx="6567805" cy="459740"/>
                <wp:effectExtent l="1270" t="10160" r="3175" b="6350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459740"/>
                          <a:chOff x="0" y="0"/>
                          <a:chExt cx="10343" cy="724"/>
                        </a:xfrm>
                      </wpg:grpSpPr>
                      <wps:wsp>
                        <wps:cNvPr id="86" name="Freeform 68"/>
                        <wps:cNvSpPr>
                          <a:spLocks/>
                        </wps:cNvSpPr>
                        <wps:spPr bwMode="auto">
                          <a:xfrm>
                            <a:off x="22" y="6"/>
                            <a:ext cx="10298" cy="20"/>
                          </a:xfrm>
                          <a:custGeom>
                            <a:avLst/>
                            <a:gdLst>
                              <a:gd name="T0" fmla="*/ 0 w 10298"/>
                              <a:gd name="T1" fmla="*/ 0 h 20"/>
                              <a:gd name="T2" fmla="*/ 10297 w 10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8" h="20">
                                <a:moveTo>
                                  <a:pt x="0" y="0"/>
                                </a:moveTo>
                                <a:lnTo>
                                  <a:pt x="10297" y="0"/>
                                </a:lnTo>
                              </a:path>
                            </a:pathLst>
                          </a:custGeom>
                          <a:noFill/>
                          <a:ln w="8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9"/>
                        <wps:cNvSpPr>
                          <a:spLocks/>
                        </wps:cNvSpPr>
                        <wps:spPr bwMode="auto">
                          <a:xfrm>
                            <a:off x="6611" y="11"/>
                            <a:ext cx="20" cy="6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8"/>
                              <a:gd name="T2" fmla="*/ 0 w 20"/>
                              <a:gd name="T3" fmla="*/ 667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8">
                                <a:moveTo>
                                  <a:pt x="0" y="0"/>
                                </a:moveTo>
                                <a:lnTo>
                                  <a:pt x="0" y="66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0"/>
                        <wps:cNvSpPr>
                          <a:spLocks/>
                        </wps:cNvSpPr>
                        <wps:spPr bwMode="auto">
                          <a:xfrm>
                            <a:off x="8231" y="11"/>
                            <a:ext cx="20" cy="6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8"/>
                              <a:gd name="T2" fmla="*/ 0 w 20"/>
                              <a:gd name="T3" fmla="*/ 667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8">
                                <a:moveTo>
                                  <a:pt x="0" y="0"/>
                                </a:moveTo>
                                <a:lnTo>
                                  <a:pt x="0" y="66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1"/>
                        <wps:cNvSpPr>
                          <a:spLocks/>
                        </wps:cNvSpPr>
                        <wps:spPr bwMode="auto">
                          <a:xfrm>
                            <a:off x="22" y="700"/>
                            <a:ext cx="10298" cy="20"/>
                          </a:xfrm>
                          <a:custGeom>
                            <a:avLst/>
                            <a:gdLst>
                              <a:gd name="T0" fmla="*/ 0 w 10298"/>
                              <a:gd name="T1" fmla="*/ 0 h 20"/>
                              <a:gd name="T2" fmla="*/ 10297 w 10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8" h="20">
                                <a:moveTo>
                                  <a:pt x="0" y="0"/>
                                </a:moveTo>
                                <a:lnTo>
                                  <a:pt x="10297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6"/>
                            <a:ext cx="1620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55A5A" w14:textId="77777777" w:rsidR="00C83F33" w:rsidRDefault="00C83F33" w:rsidP="00C83F33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10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2" y="35"/>
                            <a:ext cx="34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A903E" w14:textId="77777777" w:rsidR="00C83F33" w:rsidRDefault="00C83F33" w:rsidP="00C83F33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35"/>
                            <a:ext cx="8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1303F" w14:textId="77777777" w:rsidR="00C83F33" w:rsidRDefault="00C83F33" w:rsidP="00C83F33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Zip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93FDA" id="Group 85" o:spid="_x0000_s1026" style="width:517.15pt;height:36.2pt;mso-position-horizontal-relative:char;mso-position-vertical-relative:line" coordsize="10343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">
                <v:shape id="Freeform 68" o:spid="_x0000_s1027" style="position:absolute;left:22;top:6;width:10298;height:20;visibility:visible;mso-wrap-style:square;v-text-anchor:top" coordsize="10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" path="m,l10297,e" filled="f" strokeweight=".22575mm">
                  <v:path arrowok="t" o:connecttype="custom" o:connectlocs="0,0;10297,0" o:connectangles="0,0"/>
                </v:shape>
                <v:shape id="Freeform 69" o:spid="_x0000_s1028" style="position:absolute;left:6611;top:11;width:20;height:668;visibility:visible;mso-wrap-style:square;v-text-anchor:top" coordsize="2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" path="m,l,667e" filled="f" strokeweight=".64pt">
                  <v:path arrowok="t" o:connecttype="custom" o:connectlocs="0,0;0,667" o:connectangles="0,0"/>
                </v:shape>
                <v:shape id="Freeform 70" o:spid="_x0000_s1029" style="position:absolute;left:8231;top:11;width:20;height:668;visibility:visible;mso-wrap-style:square;v-text-anchor:top" coordsize="2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" path="m,l,667e" filled="f" strokeweight=".64pt">
                  <v:path arrowok="t" o:connecttype="custom" o:connectlocs="0,0;0,667" o:connectangles="0,0"/>
                </v:shape>
                <v:shape id="Freeform 71" o:spid="_x0000_s1030" style="position:absolute;left:22;top:700;width:10298;height:20;visibility:visible;mso-wrap-style:square;v-text-anchor:top" coordsize="10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" path="m,l10297,e" filled="f" strokeweight=".79725mm">
                  <v:path arrowok="t" o:connecttype="custom" o:connectlocs="0,0;1029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31" type="#_x0000_t202" style="position:absolute;left:6611;top:6;width:1620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5C855A5A" w14:textId="77777777" w:rsidR="00C83F33" w:rsidRDefault="00C83F33" w:rsidP="00C83F33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10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State</w:t>
                        </w:r>
                      </w:p>
                    </w:txbxContent>
                  </v:textbox>
                </v:shape>
                <v:shape id="Text Box 73" o:spid="_x0000_s1032" type="#_x0000_t202" style="position:absolute;left:132;top:35;width:3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1C1A903E" w14:textId="77777777" w:rsidR="00C83F33" w:rsidRDefault="00C83F33" w:rsidP="00C83F33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City</w:t>
                        </w:r>
                      </w:p>
                    </w:txbxContent>
                  </v:textbox>
                </v:shape>
                <v:shape id="Text Box 74" o:spid="_x0000_s1033" type="#_x0000_t202" style="position:absolute;left:8340;top:35;width:8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56F1303F" w14:textId="77777777" w:rsidR="00C83F33" w:rsidRDefault="00C83F33" w:rsidP="00C83F33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Zip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40D443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after="0" w:line="40" w:lineRule="atLeast"/>
        <w:ind w:left="107"/>
        <w:rPr>
          <w:rFonts w:ascii="Arial" w:eastAsia="Times New Roman" w:hAnsi="Arial" w:cs="Arial"/>
          <w:sz w:val="4"/>
          <w:szCs w:val="4"/>
        </w:rPr>
      </w:pPr>
    </w:p>
    <w:p w14:paraId="541C07DF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after="0" w:line="223" w:lineRule="exact"/>
        <w:ind w:left="240"/>
        <w:rPr>
          <w:rFonts w:ascii="Arial" w:eastAsia="Times New Roman" w:hAnsi="Arial" w:cs="Arial"/>
          <w:sz w:val="20"/>
          <w:szCs w:val="20"/>
        </w:rPr>
      </w:pPr>
      <w:r w:rsidRPr="00C83F33">
        <w:rPr>
          <w:rFonts w:ascii="Arial" w:eastAsia="Times New Roman" w:hAnsi="Arial" w:cs="Arial"/>
          <w:sz w:val="20"/>
          <w:szCs w:val="20"/>
        </w:rPr>
        <w:t>Name</w:t>
      </w:r>
      <w:r w:rsidRPr="00C83F33">
        <w:rPr>
          <w:rFonts w:ascii="Arial" w:eastAsia="Times New Roman" w:hAnsi="Arial" w:cs="Arial"/>
          <w:spacing w:val="-10"/>
          <w:sz w:val="20"/>
          <w:szCs w:val="20"/>
        </w:rPr>
        <w:t xml:space="preserve"> and title </w:t>
      </w:r>
      <w:r w:rsidRPr="00C83F33">
        <w:rPr>
          <w:rFonts w:ascii="Arial" w:eastAsia="Times New Roman" w:hAnsi="Arial" w:cs="Arial"/>
          <w:spacing w:val="-1"/>
          <w:sz w:val="20"/>
          <w:szCs w:val="20"/>
        </w:rPr>
        <w:t>of</w:t>
      </w:r>
      <w:r w:rsidRPr="00C83F33">
        <w:rPr>
          <w:rFonts w:ascii="Arial" w:eastAsia="Times New Roman" w:hAnsi="Arial" w:cs="Arial"/>
          <w:spacing w:val="-7"/>
          <w:sz w:val="20"/>
          <w:szCs w:val="20"/>
        </w:rPr>
        <w:t xml:space="preserve"> individual designated as Equal Opportunity Coordinator for Civil Rights Compliance questions:</w:t>
      </w:r>
    </w:p>
    <w:p w14:paraId="5266E7AD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D2C6BE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9"/>
        <w:gridCol w:w="2286"/>
        <w:gridCol w:w="5022"/>
      </w:tblGrid>
      <w:tr w:rsidR="00C83F33" w:rsidRPr="00C83F33" w14:paraId="57F03D04" w14:textId="77777777" w:rsidTr="00C83F33">
        <w:trPr>
          <w:trHeight w:hRule="exact" w:val="677"/>
        </w:trPr>
        <w:tc>
          <w:tcPr>
            <w:tcW w:w="5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11F3A45" w14:textId="77777777" w:rsidR="00C83F33" w:rsidRPr="00C83F33" w:rsidRDefault="00C83F33" w:rsidP="00C83F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33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50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60B3B56" w14:textId="77777777" w:rsidR="00C83F33" w:rsidRPr="00C83F33" w:rsidRDefault="00C83F33" w:rsidP="00C83F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F33" w:rsidRPr="00C83F33" w14:paraId="6AFC4DD5" w14:textId="77777777" w:rsidTr="00C83F33">
        <w:trPr>
          <w:trHeight w:hRule="exact" w:val="693"/>
        </w:trPr>
        <w:tc>
          <w:tcPr>
            <w:tcW w:w="2989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36619613" w14:textId="77777777" w:rsidR="00C83F33" w:rsidRPr="00C83F33" w:rsidRDefault="00C83F33" w:rsidP="00C83F33">
            <w:pPr>
              <w:widowControl w:val="0"/>
              <w:tabs>
                <w:tab w:val="left" w:pos="507"/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109" w:right="1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33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Telephone</w:t>
            </w:r>
            <w:r w:rsidRPr="00C83F33">
              <w:rPr>
                <w:rFonts w:ascii="Arial" w:eastAsia="Times New Roman" w:hAnsi="Arial" w:cs="Arial"/>
                <w:spacing w:val="-18"/>
                <w:sz w:val="20"/>
                <w:szCs w:val="20"/>
              </w:rPr>
              <w:t xml:space="preserve"> </w:t>
            </w:r>
            <w:r w:rsidRPr="00C83F33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  <w:r w:rsidRPr="00C83F33">
              <w:rPr>
                <w:rFonts w:ascii="Arial" w:eastAsia="Times New Roman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83F33">
              <w:rPr>
                <w:rFonts w:ascii="Arial" w:eastAsia="Times New Roman" w:hAnsi="Arial" w:cs="Arial"/>
                <w:w w:val="95"/>
                <w:sz w:val="20"/>
                <w:szCs w:val="20"/>
              </w:rPr>
              <w:t>(</w:t>
            </w:r>
            <w:r w:rsidRPr="00C83F33">
              <w:rPr>
                <w:rFonts w:ascii="Arial" w:eastAsia="Times New Roman" w:hAnsi="Arial" w:cs="Arial"/>
                <w:w w:val="95"/>
                <w:sz w:val="20"/>
                <w:szCs w:val="20"/>
              </w:rPr>
              <w:tab/>
              <w:t>)</w:t>
            </w:r>
            <w:r w:rsidRPr="00C83F33">
              <w:rPr>
                <w:rFonts w:ascii="Arial" w:eastAsia="Times New Roman" w:hAnsi="Arial" w:cs="Arial"/>
                <w:w w:val="95"/>
                <w:sz w:val="20"/>
                <w:szCs w:val="20"/>
              </w:rPr>
              <w:tab/>
            </w:r>
            <w:r w:rsidRPr="00C83F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14:paraId="58C725A7" w14:textId="77777777" w:rsidR="00C83F33" w:rsidRPr="00C83F33" w:rsidRDefault="00C83F33" w:rsidP="00C83F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33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  <w:r w:rsidRPr="00C83F33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C83F33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</w:tr>
    </w:tbl>
    <w:p w14:paraId="6C42E03C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Arial" w:eastAsia="Times New Roman" w:hAnsi="Arial" w:cs="Arial"/>
          <w:sz w:val="20"/>
          <w:szCs w:val="20"/>
        </w:rPr>
      </w:pPr>
      <w:r w:rsidRPr="00C83F33">
        <w:rPr>
          <w:rFonts w:ascii="Arial" w:eastAsia="Times New Roman" w:hAnsi="Arial" w:cs="Arial"/>
          <w:sz w:val="20"/>
          <w:szCs w:val="20"/>
        </w:rPr>
        <w:t>Name</w:t>
      </w:r>
      <w:r w:rsidRPr="00C83F33">
        <w:rPr>
          <w:rFonts w:ascii="Arial" w:eastAsia="Times New Roman" w:hAnsi="Arial" w:cs="Arial"/>
          <w:spacing w:val="-9"/>
          <w:sz w:val="20"/>
          <w:szCs w:val="20"/>
        </w:rPr>
        <w:t xml:space="preserve"> and title </w:t>
      </w:r>
      <w:r w:rsidRPr="00C83F33">
        <w:rPr>
          <w:rFonts w:ascii="Arial" w:eastAsia="Times New Roman" w:hAnsi="Arial" w:cs="Arial"/>
          <w:spacing w:val="-1"/>
          <w:sz w:val="20"/>
          <w:szCs w:val="20"/>
        </w:rPr>
        <w:t>of individual designated as LEP Coordinator to assist LEP individuals and individuals with disabilities:</w:t>
      </w:r>
    </w:p>
    <w:p w14:paraId="5CA14160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55E927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2287"/>
        <w:gridCol w:w="5022"/>
      </w:tblGrid>
      <w:tr w:rsidR="00C83F33" w:rsidRPr="00C83F33" w14:paraId="0C2EFDF3" w14:textId="77777777" w:rsidTr="00C83F33">
        <w:trPr>
          <w:trHeight w:hRule="exact" w:val="677"/>
        </w:trPr>
        <w:tc>
          <w:tcPr>
            <w:tcW w:w="5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7DE3883" w14:textId="77777777" w:rsidR="00C83F33" w:rsidRPr="00C83F33" w:rsidRDefault="00C83F33" w:rsidP="00C83F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33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50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32ACE09" w14:textId="77777777" w:rsidR="00C83F33" w:rsidRPr="00C83F33" w:rsidRDefault="00C83F33" w:rsidP="00C83F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F33" w:rsidRPr="00C83F33" w14:paraId="38DF9AF0" w14:textId="77777777" w:rsidTr="00C83F33">
        <w:trPr>
          <w:trHeight w:hRule="exact" w:val="694"/>
        </w:trPr>
        <w:tc>
          <w:tcPr>
            <w:tcW w:w="2988" w:type="dxa"/>
            <w:tcBorders>
              <w:top w:val="single" w:sz="4" w:space="0" w:color="000000"/>
              <w:left w:val="nil"/>
              <w:bottom w:val="single" w:sz="16" w:space="0" w:color="000000"/>
              <w:right w:val="single" w:sz="4" w:space="0" w:color="000000"/>
            </w:tcBorders>
          </w:tcPr>
          <w:p w14:paraId="01D0FC1E" w14:textId="77777777" w:rsidR="00C83F33" w:rsidRPr="00C83F33" w:rsidRDefault="00C83F33" w:rsidP="00C83F33">
            <w:pPr>
              <w:widowControl w:val="0"/>
              <w:tabs>
                <w:tab w:val="left" w:pos="507"/>
                <w:tab w:val="left" w:pos="96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109" w:right="1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33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Telephone</w:t>
            </w:r>
            <w:r w:rsidRPr="00C83F33">
              <w:rPr>
                <w:rFonts w:ascii="Arial" w:eastAsia="Times New Roman" w:hAnsi="Arial" w:cs="Arial"/>
                <w:spacing w:val="-18"/>
                <w:sz w:val="20"/>
                <w:szCs w:val="20"/>
              </w:rPr>
              <w:t xml:space="preserve"> </w:t>
            </w:r>
            <w:r w:rsidRPr="00C83F33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  <w:r w:rsidRPr="00C83F33">
              <w:rPr>
                <w:rFonts w:ascii="Arial" w:eastAsia="Times New Roman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83F33">
              <w:rPr>
                <w:rFonts w:ascii="Arial" w:eastAsia="Times New Roman" w:hAnsi="Arial" w:cs="Arial"/>
                <w:w w:val="95"/>
                <w:sz w:val="20"/>
                <w:szCs w:val="20"/>
              </w:rPr>
              <w:t>(</w:t>
            </w:r>
            <w:r w:rsidRPr="00C83F33">
              <w:rPr>
                <w:rFonts w:ascii="Arial" w:eastAsia="Times New Roman" w:hAnsi="Arial" w:cs="Arial"/>
                <w:w w:val="95"/>
                <w:sz w:val="20"/>
                <w:szCs w:val="20"/>
              </w:rPr>
              <w:tab/>
            </w:r>
            <w:r w:rsidRPr="00C83F33">
              <w:rPr>
                <w:rFonts w:ascii="Times New Roman" w:eastAsia="Times New Roman" w:hAnsi="Times New Roman" w:cs="Times New Roman"/>
              </w:rPr>
              <w:t>)</w:t>
            </w:r>
            <w:r w:rsidRPr="00C83F33">
              <w:rPr>
                <w:rFonts w:ascii="Times New Roman" w:eastAsia="Times New Roman" w:hAnsi="Times New Roman" w:cs="Times New Roman"/>
              </w:rPr>
              <w:tab/>
              <w:t>-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nil"/>
            </w:tcBorders>
          </w:tcPr>
          <w:p w14:paraId="4964BE26" w14:textId="77777777" w:rsidR="00C83F33" w:rsidRPr="00C83F33" w:rsidRDefault="00C83F33" w:rsidP="00C83F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33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  <w:r w:rsidRPr="00C83F33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C83F33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</w:tr>
    </w:tbl>
    <w:p w14:paraId="7547BF94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Arial" w:eastAsia="Times New Roman" w:hAnsi="Arial" w:cs="Arial"/>
          <w:spacing w:val="-1"/>
          <w:sz w:val="20"/>
          <w:szCs w:val="20"/>
        </w:rPr>
      </w:pPr>
      <w:r w:rsidRPr="00C83F33">
        <w:rPr>
          <w:rFonts w:ascii="Arial" w:eastAsia="Times New Roman" w:hAnsi="Arial" w:cs="Arial"/>
          <w:sz w:val="20"/>
          <w:szCs w:val="20"/>
        </w:rPr>
        <w:t>Name</w:t>
      </w:r>
      <w:r w:rsidRPr="00C83F33">
        <w:rPr>
          <w:rFonts w:ascii="Arial" w:eastAsia="Times New Roman" w:hAnsi="Arial" w:cs="Arial"/>
          <w:spacing w:val="-7"/>
          <w:sz w:val="20"/>
          <w:szCs w:val="20"/>
        </w:rPr>
        <w:t xml:space="preserve"> and title </w:t>
      </w:r>
      <w:r w:rsidRPr="00C83F33">
        <w:rPr>
          <w:rFonts w:ascii="Arial" w:eastAsia="Times New Roman" w:hAnsi="Arial" w:cs="Arial"/>
          <w:spacing w:val="-1"/>
          <w:sz w:val="20"/>
          <w:szCs w:val="20"/>
        </w:rPr>
        <w:t>of</w:t>
      </w:r>
      <w:r w:rsidRPr="00C83F33">
        <w:rPr>
          <w:rFonts w:ascii="Arial" w:eastAsia="Times New Roman" w:hAnsi="Arial" w:cs="Arial"/>
          <w:spacing w:val="-6"/>
          <w:sz w:val="20"/>
          <w:szCs w:val="20"/>
        </w:rPr>
        <w:t xml:space="preserve"> Recipient-</w:t>
      </w:r>
      <w:r w:rsidRPr="00C83F33">
        <w:rPr>
          <w:rFonts w:ascii="Arial" w:eastAsia="Times New Roman" w:hAnsi="Arial" w:cs="Arial"/>
          <w:spacing w:val="-1"/>
          <w:sz w:val="20"/>
          <w:szCs w:val="20"/>
        </w:rPr>
        <w:t>Authorized Representative Making Assurances</w:t>
      </w:r>
    </w:p>
    <w:p w14:paraId="5C8D7B2A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Arial" w:eastAsia="Times New Roman" w:hAnsi="Arial" w:cs="Arial"/>
          <w:spacing w:val="-1"/>
          <w:sz w:val="20"/>
          <w:szCs w:val="20"/>
        </w:rPr>
      </w:pPr>
    </w:p>
    <w:p w14:paraId="3ABAD166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3002"/>
        <w:gridCol w:w="2303"/>
        <w:gridCol w:w="5005"/>
      </w:tblGrid>
      <w:tr w:rsidR="00C83F33" w:rsidRPr="00C83F33" w14:paraId="7766A0C9" w14:textId="77777777" w:rsidTr="00C83F33">
        <w:trPr>
          <w:trHeight w:hRule="exact" w:val="677"/>
        </w:trPr>
        <w:tc>
          <w:tcPr>
            <w:tcW w:w="5305" w:type="dxa"/>
            <w:gridSpan w:val="2"/>
            <w:tcBorders>
              <w:top w:val="single" w:sz="4" w:space="0" w:color="000000"/>
            </w:tcBorders>
          </w:tcPr>
          <w:p w14:paraId="2C001969" w14:textId="77777777" w:rsidR="00C83F33" w:rsidRPr="00C83F33" w:rsidRDefault="00C83F33" w:rsidP="00C83F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33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5005" w:type="dxa"/>
            <w:tcBorders>
              <w:top w:val="single" w:sz="4" w:space="0" w:color="000000"/>
            </w:tcBorders>
          </w:tcPr>
          <w:p w14:paraId="1ADBA571" w14:textId="77777777" w:rsidR="00C83F33" w:rsidRPr="00C83F33" w:rsidRDefault="00C83F33" w:rsidP="00C83F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F33" w:rsidRPr="00C83F33" w14:paraId="4049631E" w14:textId="77777777" w:rsidTr="00C83F33">
        <w:tblPrEx>
          <w:tblCellMar>
            <w:left w:w="0" w:type="dxa"/>
            <w:right w:w="0" w:type="dxa"/>
          </w:tblCellMar>
        </w:tblPrEx>
        <w:trPr>
          <w:trHeight w:hRule="exact" w:val="695"/>
        </w:trPr>
        <w:tc>
          <w:tcPr>
            <w:tcW w:w="3002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37333CD3" w14:textId="77777777" w:rsidR="00C83F33" w:rsidRPr="00C83F33" w:rsidRDefault="00C83F33" w:rsidP="00C83F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22"/>
              <w:rPr>
                <w:rFonts w:ascii="Arial" w:eastAsia="Times New Roman" w:hAnsi="Arial" w:cs="Arial"/>
                <w:sz w:val="20"/>
                <w:szCs w:val="20"/>
              </w:rPr>
            </w:pPr>
            <w:r w:rsidRPr="00C83F33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Telephone</w:t>
            </w:r>
            <w:r w:rsidRPr="00C83F33">
              <w:rPr>
                <w:rFonts w:ascii="Arial" w:eastAsia="Times New Roman" w:hAnsi="Arial" w:cs="Arial"/>
                <w:spacing w:val="-18"/>
                <w:sz w:val="20"/>
                <w:szCs w:val="20"/>
              </w:rPr>
              <w:t xml:space="preserve"> </w:t>
            </w:r>
            <w:r w:rsidRPr="00C83F33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</w:p>
          <w:p w14:paraId="43B14398" w14:textId="77777777" w:rsidR="00C83F33" w:rsidRPr="00C83F33" w:rsidRDefault="00C83F33" w:rsidP="00C83F33">
            <w:pPr>
              <w:widowControl w:val="0"/>
              <w:tabs>
                <w:tab w:val="left" w:pos="527"/>
                <w:tab w:val="left" w:pos="9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33">
              <w:rPr>
                <w:rFonts w:ascii="Times New Roman" w:eastAsia="Times New Roman" w:hAnsi="Times New Roman" w:cs="Times New Roman"/>
              </w:rPr>
              <w:t>(</w:t>
            </w:r>
            <w:r w:rsidRPr="00C83F33">
              <w:rPr>
                <w:rFonts w:ascii="Times New Roman" w:eastAsia="Times New Roman" w:hAnsi="Times New Roman" w:cs="Times New Roman"/>
              </w:rPr>
              <w:tab/>
              <w:t>)</w:t>
            </w:r>
            <w:r w:rsidRPr="00C83F33">
              <w:rPr>
                <w:rFonts w:ascii="Times New Roman" w:eastAsia="Times New Roman" w:hAnsi="Times New Roman" w:cs="Times New Roman"/>
              </w:rPr>
              <w:tab/>
              <w:t>-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14:paraId="027AE900" w14:textId="77777777" w:rsidR="00C83F33" w:rsidRPr="00C83F33" w:rsidRDefault="00C83F33" w:rsidP="00C83F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33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  <w:r w:rsidRPr="00C83F33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C83F33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</w:tr>
    </w:tbl>
    <w:p w14:paraId="5A6C3FA1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5D1EA25" w14:textId="77777777" w:rsidR="00C83F33" w:rsidRPr="00C83F33" w:rsidRDefault="00C83F33" w:rsidP="00C83F3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31"/>
        <w:rPr>
          <w:rFonts w:ascii="Arial" w:eastAsia="Times New Roman" w:hAnsi="Arial" w:cs="Arial"/>
          <w:sz w:val="20"/>
          <w:szCs w:val="20"/>
        </w:rPr>
      </w:pPr>
      <w:r w:rsidRPr="00C83F33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4B3EFBA" wp14:editId="76008F54">
                <wp:extent cx="6081395" cy="217805"/>
                <wp:effectExtent l="9525" t="13970" r="5080" b="6350"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2178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36D3" w14:textId="77777777" w:rsidR="00C83F33" w:rsidRDefault="00C83F33" w:rsidP="00C83F33">
                            <w:pPr>
                              <w:pStyle w:val="BodyText"/>
                              <w:kinsoku w:val="0"/>
                              <w:overflowPunct w:val="0"/>
                              <w:spacing w:before="36"/>
                              <w:ind w:left="10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Instructions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completing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Recipient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B3EFBA" id="Text Box 163" o:spid="_x0000_s1034" type="#_x0000_t202" style="width:478.85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" fillcolor="#e6e6e6" strokeweight=".58pt">
                <v:textbox inset="0,0,0,0">
                  <w:txbxContent>
                    <w:p w14:paraId="662036D3" w14:textId="77777777" w:rsidR="00C83F33" w:rsidRDefault="00C83F33" w:rsidP="00C83F33">
                      <w:pPr>
                        <w:pStyle w:val="BodyText"/>
                        <w:kinsoku w:val="0"/>
                        <w:overflowPunct w:val="0"/>
                        <w:spacing w:before="36"/>
                        <w:ind w:left="10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Instructions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for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completing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Recipient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Contact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103B12" w14:textId="77777777" w:rsidR="00C83F33" w:rsidRPr="00C83F33" w:rsidRDefault="00C83F33" w:rsidP="00C83F33">
      <w:pPr>
        <w:widowControl w:val="0"/>
        <w:numPr>
          <w:ilvl w:val="1"/>
          <w:numId w:val="1"/>
        </w:numPr>
        <w:tabs>
          <w:tab w:val="left" w:pos="600"/>
        </w:tabs>
        <w:kinsoku w:val="0"/>
        <w:overflowPunct w:val="0"/>
        <w:autoSpaceDE w:val="0"/>
        <w:autoSpaceDN w:val="0"/>
        <w:adjustRightInd w:val="0"/>
        <w:spacing w:before="18" w:after="0" w:line="240" w:lineRule="auto"/>
        <w:rPr>
          <w:rFonts w:ascii="Arial" w:eastAsia="Times New Roman" w:hAnsi="Arial" w:cs="Arial"/>
          <w:spacing w:val="-1"/>
        </w:rPr>
      </w:pPr>
      <w:r w:rsidRPr="00C83F33">
        <w:rPr>
          <w:rFonts w:ascii="Arial" w:eastAsia="Times New Roman" w:hAnsi="Arial" w:cs="Arial"/>
          <w:spacing w:val="-1"/>
        </w:rPr>
        <w:t>Fill</w:t>
      </w:r>
      <w:r w:rsidRPr="00C83F33">
        <w:rPr>
          <w:rFonts w:ascii="Arial" w:eastAsia="Times New Roman" w:hAnsi="Arial" w:cs="Arial"/>
        </w:rPr>
        <w:t xml:space="preserve"> </w:t>
      </w:r>
      <w:r w:rsidRPr="00C83F33">
        <w:rPr>
          <w:rFonts w:ascii="Arial" w:eastAsia="Times New Roman" w:hAnsi="Arial" w:cs="Arial"/>
          <w:spacing w:val="-1"/>
        </w:rPr>
        <w:t>in</w:t>
      </w:r>
      <w:r w:rsidRPr="00C83F33">
        <w:rPr>
          <w:rFonts w:ascii="Arial" w:eastAsia="Times New Roman" w:hAnsi="Arial" w:cs="Arial"/>
        </w:rPr>
        <w:t xml:space="preserve"> </w:t>
      </w:r>
      <w:r w:rsidRPr="00C83F33">
        <w:rPr>
          <w:rFonts w:ascii="Arial" w:eastAsia="Times New Roman" w:hAnsi="Arial" w:cs="Arial"/>
          <w:spacing w:val="-1"/>
        </w:rPr>
        <w:t>all</w:t>
      </w:r>
      <w:r w:rsidRPr="00C83F33">
        <w:rPr>
          <w:rFonts w:ascii="Arial" w:eastAsia="Times New Roman" w:hAnsi="Arial" w:cs="Arial"/>
        </w:rPr>
        <w:t xml:space="preserve"> the </w:t>
      </w:r>
      <w:r w:rsidRPr="00C83F33">
        <w:rPr>
          <w:rFonts w:ascii="Arial" w:eastAsia="Times New Roman" w:hAnsi="Arial" w:cs="Arial"/>
          <w:spacing w:val="-1"/>
        </w:rPr>
        <w:t>blanks</w:t>
      </w:r>
      <w:r w:rsidRPr="00C83F33">
        <w:rPr>
          <w:rFonts w:ascii="Arial" w:eastAsia="Times New Roman" w:hAnsi="Arial" w:cs="Arial"/>
          <w:spacing w:val="1"/>
        </w:rPr>
        <w:t xml:space="preserve"> </w:t>
      </w:r>
      <w:r w:rsidRPr="00C83F33">
        <w:rPr>
          <w:rFonts w:ascii="Arial" w:eastAsia="Times New Roman" w:hAnsi="Arial" w:cs="Arial"/>
          <w:spacing w:val="-1"/>
        </w:rPr>
        <w:t>on</w:t>
      </w:r>
      <w:r w:rsidRPr="00C83F33">
        <w:rPr>
          <w:rFonts w:ascii="Arial" w:eastAsia="Times New Roman" w:hAnsi="Arial" w:cs="Arial"/>
          <w:spacing w:val="-2"/>
        </w:rPr>
        <w:t xml:space="preserve"> </w:t>
      </w:r>
      <w:r w:rsidRPr="00C83F33">
        <w:rPr>
          <w:rFonts w:ascii="Arial" w:eastAsia="Times New Roman" w:hAnsi="Arial" w:cs="Arial"/>
          <w:spacing w:val="-1"/>
        </w:rPr>
        <w:t>this</w:t>
      </w:r>
      <w:r w:rsidRPr="00C83F33">
        <w:rPr>
          <w:rFonts w:ascii="Arial" w:eastAsia="Times New Roman" w:hAnsi="Arial" w:cs="Arial"/>
        </w:rPr>
        <w:t xml:space="preserve"> </w:t>
      </w:r>
      <w:r w:rsidRPr="00C83F33">
        <w:rPr>
          <w:rFonts w:ascii="Arial" w:eastAsia="Times New Roman" w:hAnsi="Arial" w:cs="Arial"/>
          <w:spacing w:val="-1"/>
        </w:rPr>
        <w:t>form.</w:t>
      </w:r>
    </w:p>
    <w:p w14:paraId="7865C0E9" w14:textId="73956ED2" w:rsidR="00C83F33" w:rsidRPr="00C83F33" w:rsidRDefault="00C83F33" w:rsidP="00C83F33">
      <w:pPr>
        <w:widowControl w:val="0"/>
        <w:numPr>
          <w:ilvl w:val="1"/>
          <w:numId w:val="1"/>
        </w:numPr>
        <w:tabs>
          <w:tab w:val="left" w:pos="600"/>
        </w:tabs>
        <w:kinsoku w:val="0"/>
        <w:overflowPunct w:val="0"/>
        <w:autoSpaceDE w:val="0"/>
        <w:autoSpaceDN w:val="0"/>
        <w:adjustRightInd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F33">
        <w:rPr>
          <w:rFonts w:ascii="Arial" w:eastAsia="Times New Roman" w:hAnsi="Arial" w:cs="Arial"/>
          <w:spacing w:val="-1"/>
        </w:rPr>
        <w:t xml:space="preserve">Some smaller entities may not have dedicated LEP/ADA Coordinators or Civil Rights Compliance Officers.  The individuals designated above can be (but don’t have to be) same person (e.g., the Authorized Representative).  </w:t>
      </w:r>
    </w:p>
    <w:p w14:paraId="4CCE88F6" w14:textId="77777777" w:rsidR="006B7B64" w:rsidRDefault="006B7B64"/>
    <w:sectPr w:rsidR="006B7B64" w:rsidSect="00C83F33">
      <w:footerReference w:type="default" r:id="rId7"/>
      <w:pgSz w:w="12240" w:h="15840" w:code="1"/>
      <w:pgMar w:top="821" w:right="979" w:bottom="821" w:left="979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8F649" w14:textId="77777777" w:rsidR="006F181D" w:rsidRDefault="006F181D" w:rsidP="006F181D">
      <w:pPr>
        <w:spacing w:after="0" w:line="240" w:lineRule="auto"/>
      </w:pPr>
      <w:r>
        <w:separator/>
      </w:r>
    </w:p>
  </w:endnote>
  <w:endnote w:type="continuationSeparator" w:id="0">
    <w:p w14:paraId="45099968" w14:textId="77777777" w:rsidR="006F181D" w:rsidRDefault="006F181D" w:rsidP="006F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462BB" w14:textId="160ABF9C" w:rsidR="006F181D" w:rsidRDefault="006F181D">
    <w:pPr>
      <w:pStyle w:val="Footer"/>
    </w:pPr>
    <w:r>
      <w:rPr>
        <w:rFonts w:ascii="Arial" w:hAnsi="Arial" w:cs="Arial"/>
        <w:spacing w:val="-1"/>
        <w:sz w:val="18"/>
        <w:szCs w:val="18"/>
      </w:rPr>
      <w:t>Co-authored</w:t>
    </w:r>
    <w:r>
      <w:rPr>
        <w:rFonts w:ascii="Arial" w:hAnsi="Arial" w:cs="Arial"/>
        <w:spacing w:val="-4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by:</w:t>
    </w:r>
    <w:r>
      <w:rPr>
        <w:rFonts w:ascii="Arial" w:hAnsi="Arial" w:cs="Arial"/>
        <w:spacing w:val="-5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Departments</w:t>
    </w:r>
    <w:r>
      <w:rPr>
        <w:rFonts w:ascii="Arial" w:hAnsi="Arial" w:cs="Arial"/>
        <w:spacing w:val="-5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>
      <w:rPr>
        <w:rFonts w:ascii="Arial" w:hAnsi="Arial" w:cs="Arial"/>
        <w:spacing w:val="-5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Health</w:t>
    </w:r>
    <w:r>
      <w:rPr>
        <w:rFonts w:ascii="Arial" w:hAnsi="Arial" w:cs="Arial"/>
        <w:spacing w:val="-4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Services and Children</w:t>
    </w:r>
    <w:r>
      <w:rPr>
        <w:rFonts w:ascii="Arial" w:hAnsi="Arial" w:cs="Arial"/>
        <w:spacing w:val="-6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and</w:t>
    </w:r>
    <w:r>
      <w:rPr>
        <w:rFonts w:ascii="Arial" w:hAnsi="Arial" w:cs="Arial"/>
        <w:spacing w:val="-7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Families</w:t>
    </w:r>
    <w:r>
      <w:rPr>
        <w:rFonts w:ascii="Arial" w:hAnsi="Arial" w:cs="Arial"/>
        <w:spacing w:val="-1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8C355" w14:textId="77777777" w:rsidR="006F181D" w:rsidRDefault="006F181D" w:rsidP="006F181D">
      <w:pPr>
        <w:spacing w:after="0" w:line="240" w:lineRule="auto"/>
      </w:pPr>
      <w:r>
        <w:separator/>
      </w:r>
    </w:p>
  </w:footnote>
  <w:footnote w:type="continuationSeparator" w:id="0">
    <w:p w14:paraId="25BAD502" w14:textId="77777777" w:rsidR="006F181D" w:rsidRDefault="006F181D" w:rsidP="006F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2C"/>
    <w:multiLevelType w:val="multilevel"/>
    <w:tmpl w:val="000008AF"/>
    <w:lvl w:ilvl="0">
      <w:start w:val="12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00" w:hanging="348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  <w:pPr>
        <w:ind w:left="1702" w:hanging="348"/>
      </w:pPr>
    </w:lvl>
    <w:lvl w:ilvl="3">
      <w:numFmt w:val="bullet"/>
      <w:lvlText w:val="•"/>
      <w:lvlJc w:val="left"/>
      <w:pPr>
        <w:ind w:left="2804" w:hanging="348"/>
      </w:pPr>
    </w:lvl>
    <w:lvl w:ilvl="4">
      <w:numFmt w:val="bullet"/>
      <w:lvlText w:val="•"/>
      <w:lvlJc w:val="left"/>
      <w:pPr>
        <w:ind w:left="3906" w:hanging="348"/>
      </w:pPr>
    </w:lvl>
    <w:lvl w:ilvl="5">
      <w:numFmt w:val="bullet"/>
      <w:lvlText w:val="•"/>
      <w:lvlJc w:val="left"/>
      <w:pPr>
        <w:ind w:left="5008" w:hanging="348"/>
      </w:pPr>
    </w:lvl>
    <w:lvl w:ilvl="6">
      <w:numFmt w:val="bullet"/>
      <w:lvlText w:val="•"/>
      <w:lvlJc w:val="left"/>
      <w:pPr>
        <w:ind w:left="6111" w:hanging="348"/>
      </w:pPr>
    </w:lvl>
    <w:lvl w:ilvl="7">
      <w:numFmt w:val="bullet"/>
      <w:lvlText w:val="•"/>
      <w:lvlJc w:val="left"/>
      <w:pPr>
        <w:ind w:left="7213" w:hanging="348"/>
      </w:pPr>
    </w:lvl>
    <w:lvl w:ilvl="8">
      <w:numFmt w:val="bullet"/>
      <w:lvlText w:val="•"/>
      <w:lvlJc w:val="left"/>
      <w:pPr>
        <w:ind w:left="8315" w:hanging="348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hley Ayres">
    <w15:presenceInfo w15:providerId="None" w15:userId="Ashley Ayr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33"/>
    <w:rsid w:val="002171FB"/>
    <w:rsid w:val="00221723"/>
    <w:rsid w:val="002E41D2"/>
    <w:rsid w:val="005012E4"/>
    <w:rsid w:val="00685048"/>
    <w:rsid w:val="006B7B64"/>
    <w:rsid w:val="006F181D"/>
    <w:rsid w:val="00AB45D7"/>
    <w:rsid w:val="00BA7754"/>
    <w:rsid w:val="00C83F33"/>
    <w:rsid w:val="00E84BBC"/>
    <w:rsid w:val="00EF4CC7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DD94"/>
  <w15:chartTrackingRefBased/>
  <w15:docId w15:val="{8B4F1F5F-7CDC-4619-A3E4-770826D2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C83F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3F33"/>
  </w:style>
  <w:style w:type="paragraph" w:styleId="Header">
    <w:name w:val="header"/>
    <w:basedOn w:val="Normal"/>
    <w:link w:val="HeaderChar"/>
    <w:uiPriority w:val="99"/>
    <w:unhideWhenUsed/>
    <w:rsid w:val="006F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1D"/>
  </w:style>
  <w:style w:type="paragraph" w:styleId="Footer">
    <w:name w:val="footer"/>
    <w:basedOn w:val="Normal"/>
    <w:link w:val="FooterChar"/>
    <w:uiPriority w:val="99"/>
    <w:unhideWhenUsed/>
    <w:rsid w:val="006F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Harms, Katherine M - DCF</dc:creator>
  <cp:keywords/>
  <dc:description/>
  <cp:lastModifiedBy>Harms, Katherine M - DCF</cp:lastModifiedBy>
  <cp:revision>2</cp:revision>
  <dcterms:created xsi:type="dcterms:W3CDTF">2021-11-18T19:06:00Z</dcterms:created>
  <dcterms:modified xsi:type="dcterms:W3CDTF">2021-11-18T19:12:00Z</dcterms:modified>
</cp:coreProperties>
</file>