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8B977" w14:textId="77777777" w:rsidR="00991272" w:rsidRPr="00991272" w:rsidRDefault="00991272" w:rsidP="00B2334C">
      <w:pPr>
        <w:spacing w:before="100" w:beforeAutospacing="1" w:after="100" w:afterAutospacing="1" w:line="240" w:lineRule="auto"/>
        <w:outlineLvl w:val="0"/>
        <w:rPr>
          <w:ins w:id="0" w:author="Valembrun, Arlynn - DCF" w:date="2022-10-12T08:58:00Z"/>
          <w:rFonts w:ascii="Roboto" w:eastAsia="Times New Roman" w:hAnsi="Roboto" w:cs="Times New Roman"/>
          <w:kern w:val="36"/>
        </w:rPr>
      </w:pPr>
    </w:p>
    <w:p w14:paraId="279C1541" w14:textId="0846C869" w:rsidR="00F43450" w:rsidRDefault="00F43450" w:rsidP="00B2334C">
      <w:pPr>
        <w:spacing w:before="100" w:beforeAutospacing="1" w:after="100" w:afterAutospacing="1" w:line="240" w:lineRule="auto"/>
        <w:outlineLvl w:val="0"/>
        <w:rPr>
          <w:rFonts w:ascii="Roboto" w:eastAsia="Times New Roman" w:hAnsi="Roboto" w:cs="Times New Roman"/>
          <w:kern w:val="36"/>
          <w:sz w:val="48"/>
          <w:szCs w:val="48"/>
        </w:rPr>
      </w:pPr>
    </w:p>
    <w:p w14:paraId="7DD1AAC6" w14:textId="1700A548" w:rsidR="004147D4" w:rsidRDefault="004147D4" w:rsidP="00B2334C">
      <w:pPr>
        <w:spacing w:before="100" w:beforeAutospacing="1" w:after="100" w:afterAutospacing="1" w:line="240" w:lineRule="auto"/>
        <w:outlineLvl w:val="0"/>
        <w:rPr>
          <w:rFonts w:ascii="Roboto" w:eastAsia="Times New Roman" w:hAnsi="Roboto" w:cs="Times New Roman"/>
          <w:kern w:val="36"/>
          <w:sz w:val="48"/>
          <w:szCs w:val="48"/>
        </w:rPr>
      </w:pPr>
    </w:p>
    <w:p w14:paraId="0ED17827" w14:textId="14FB1E1A" w:rsidR="00751F0B" w:rsidRDefault="00751F0B" w:rsidP="00B2334C">
      <w:pPr>
        <w:spacing w:before="100" w:beforeAutospacing="1" w:after="100" w:afterAutospacing="1" w:line="240" w:lineRule="auto"/>
        <w:outlineLvl w:val="0"/>
        <w:rPr>
          <w:rFonts w:ascii="Roboto" w:eastAsia="Times New Roman" w:hAnsi="Roboto" w:cs="Times New Roman"/>
          <w:kern w:val="36"/>
          <w:sz w:val="48"/>
          <w:szCs w:val="48"/>
        </w:rPr>
      </w:pPr>
    </w:p>
    <w:p w14:paraId="00BE8C30" w14:textId="2914BE84" w:rsidR="00751F0B" w:rsidRDefault="00751F0B" w:rsidP="00B2334C">
      <w:pPr>
        <w:spacing w:before="100" w:beforeAutospacing="1" w:after="100" w:afterAutospacing="1" w:line="240" w:lineRule="auto"/>
        <w:outlineLvl w:val="0"/>
        <w:rPr>
          <w:rFonts w:ascii="Roboto" w:eastAsia="Times New Roman" w:hAnsi="Roboto" w:cs="Times New Roman"/>
          <w:kern w:val="36"/>
          <w:sz w:val="48"/>
          <w:szCs w:val="48"/>
        </w:rPr>
      </w:pPr>
    </w:p>
    <w:p w14:paraId="1BDDA6D2" w14:textId="77777777" w:rsidR="00751F0B" w:rsidRDefault="00751F0B" w:rsidP="00B2334C">
      <w:pPr>
        <w:spacing w:before="100" w:beforeAutospacing="1" w:after="100" w:afterAutospacing="1" w:line="240" w:lineRule="auto"/>
        <w:outlineLvl w:val="0"/>
        <w:rPr>
          <w:rFonts w:ascii="Roboto" w:eastAsia="Times New Roman" w:hAnsi="Roboto" w:cs="Times New Roman"/>
          <w:kern w:val="36"/>
          <w:sz w:val="48"/>
          <w:szCs w:val="48"/>
        </w:rPr>
      </w:pPr>
    </w:p>
    <w:p w14:paraId="778A14B2" w14:textId="06989BC2" w:rsidR="00B2334C" w:rsidRPr="003E3C77" w:rsidRDefault="00B2334C" w:rsidP="00B2334C">
      <w:pPr>
        <w:spacing w:before="100" w:beforeAutospacing="1" w:after="100" w:afterAutospacing="1" w:line="240" w:lineRule="auto"/>
        <w:outlineLvl w:val="0"/>
        <w:rPr>
          <w:rFonts w:ascii="Roboto" w:eastAsia="Times New Roman" w:hAnsi="Roboto" w:cs="Times New Roman"/>
          <w:kern w:val="36"/>
          <w:sz w:val="48"/>
          <w:szCs w:val="48"/>
        </w:rPr>
      </w:pPr>
      <w:r w:rsidRPr="003E3C77">
        <w:rPr>
          <w:rFonts w:ascii="Roboto" w:eastAsia="Times New Roman" w:hAnsi="Roboto" w:cs="Times New Roman"/>
          <w:kern w:val="36"/>
          <w:sz w:val="48"/>
          <w:szCs w:val="48"/>
        </w:rPr>
        <w:t>Temporary Assistance for Needy Families (TANF)</w:t>
      </w:r>
    </w:p>
    <w:p w14:paraId="66B9D996" w14:textId="42AA42F2" w:rsidR="006A2DD7" w:rsidRPr="003E3C77" w:rsidRDefault="00B2334C" w:rsidP="00B2334C">
      <w:pPr>
        <w:spacing w:before="100" w:beforeAutospacing="1" w:after="100" w:afterAutospacing="1" w:line="240" w:lineRule="auto"/>
        <w:outlineLvl w:val="0"/>
        <w:rPr>
          <w:rFonts w:ascii="Roboto" w:eastAsia="Times New Roman" w:hAnsi="Roboto" w:cs="Times New Roman"/>
          <w:sz w:val="48"/>
          <w:szCs w:val="48"/>
        </w:rPr>
      </w:pPr>
      <w:r w:rsidRPr="003E3C77">
        <w:rPr>
          <w:rFonts w:ascii="Roboto" w:eastAsia="Times New Roman" w:hAnsi="Roboto" w:cs="Times New Roman"/>
          <w:sz w:val="48"/>
          <w:szCs w:val="48"/>
        </w:rPr>
        <w:t>Caseload Reduction</w:t>
      </w:r>
      <w:r w:rsidR="002871FC" w:rsidRPr="003E3C77">
        <w:rPr>
          <w:rFonts w:ascii="Roboto" w:eastAsia="Times New Roman" w:hAnsi="Roboto" w:cs="Times New Roman"/>
          <w:sz w:val="48"/>
          <w:szCs w:val="48"/>
        </w:rPr>
        <w:t xml:space="preserve"> Credit Methodology for FFY</w:t>
      </w:r>
      <w:r w:rsidR="00DC21B7" w:rsidRPr="003E3C77">
        <w:rPr>
          <w:rFonts w:ascii="Roboto" w:eastAsia="Times New Roman" w:hAnsi="Roboto" w:cs="Times New Roman"/>
          <w:sz w:val="48"/>
          <w:szCs w:val="48"/>
        </w:rPr>
        <w:t xml:space="preserve"> </w:t>
      </w:r>
      <w:r w:rsidR="005F017C">
        <w:rPr>
          <w:rFonts w:ascii="Roboto" w:eastAsia="Times New Roman" w:hAnsi="Roboto" w:cs="Times New Roman"/>
          <w:sz w:val="48"/>
          <w:szCs w:val="48"/>
        </w:rPr>
        <w:pict w14:anchorId="7CF0F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2.25pt">
            <v:imagedata r:id="rId6" o:title=""/>
          </v:shape>
        </w:pict>
      </w:r>
    </w:p>
    <w:p w14:paraId="0748D5F9" w14:textId="29D836C4" w:rsidR="00B2334C" w:rsidRPr="003E3C77" w:rsidRDefault="00B2334C" w:rsidP="00B2334C">
      <w:pPr>
        <w:spacing w:before="100" w:beforeAutospacing="1" w:after="100" w:afterAutospacing="1" w:line="240" w:lineRule="auto"/>
        <w:outlineLvl w:val="0"/>
        <w:rPr>
          <w:rFonts w:ascii="Roboto" w:eastAsia="Times New Roman" w:hAnsi="Roboto" w:cs="Times New Roman"/>
          <w:sz w:val="48"/>
          <w:szCs w:val="48"/>
        </w:rPr>
      </w:pPr>
    </w:p>
    <w:p w14:paraId="104554C0" w14:textId="77777777" w:rsidR="00B2334C" w:rsidRPr="003E3C77" w:rsidRDefault="00B2334C" w:rsidP="00B2334C">
      <w:pPr>
        <w:spacing w:before="100" w:beforeAutospacing="1" w:after="100" w:afterAutospacing="1" w:line="240" w:lineRule="auto"/>
        <w:outlineLvl w:val="2"/>
        <w:rPr>
          <w:rFonts w:ascii="Roboto" w:eastAsia="Times New Roman" w:hAnsi="Roboto" w:cs="Times New Roman"/>
          <w:b/>
          <w:bCs/>
          <w:sz w:val="24"/>
          <w:szCs w:val="24"/>
        </w:rPr>
      </w:pPr>
      <w:r w:rsidRPr="003E3C77">
        <w:rPr>
          <w:rFonts w:ascii="Roboto" w:eastAsia="Times New Roman" w:hAnsi="Roboto" w:cs="Times New Roman"/>
          <w:b/>
          <w:bCs/>
          <w:sz w:val="24"/>
          <w:szCs w:val="24"/>
        </w:rPr>
        <w:t>Summary</w:t>
      </w:r>
    </w:p>
    <w:p w14:paraId="099CD7D8" w14:textId="77777777" w:rsidR="00E37DEA" w:rsidRPr="003E3C77" w:rsidRDefault="00B2334C" w:rsidP="00B2334C">
      <w:pPr>
        <w:spacing w:before="100" w:beforeAutospacing="1" w:after="100" w:afterAutospacing="1" w:line="240" w:lineRule="auto"/>
        <w:rPr>
          <w:rFonts w:ascii="Roboto" w:eastAsia="Times New Roman" w:hAnsi="Roboto" w:cs="Times New Roman"/>
          <w:b/>
          <w:bCs/>
          <w:sz w:val="24"/>
          <w:szCs w:val="24"/>
        </w:rPr>
      </w:pPr>
      <w:r w:rsidRPr="003E3C77">
        <w:rPr>
          <w:rFonts w:ascii="Roboto" w:eastAsia="Times New Roman" w:hAnsi="Roboto" w:cs="Times New Roman"/>
          <w:b/>
          <w:bCs/>
          <w:sz w:val="24"/>
          <w:szCs w:val="24"/>
        </w:rPr>
        <w:t>Introduction</w:t>
      </w:r>
    </w:p>
    <w:p w14:paraId="4ED1126E" w14:textId="3E3EC874" w:rsidR="00B2334C" w:rsidRPr="003E3C77" w:rsidRDefault="00B2334C" w:rsidP="00B2334C">
      <w:pPr>
        <w:spacing w:before="100" w:beforeAutospacing="1" w:after="100" w:afterAutospacing="1" w:line="240" w:lineRule="auto"/>
        <w:rPr>
          <w:rFonts w:ascii="Roboto" w:eastAsia="Times New Roman" w:hAnsi="Roboto" w:cs="Times New Roman"/>
          <w:sz w:val="24"/>
          <w:szCs w:val="24"/>
        </w:rPr>
      </w:pPr>
      <w:r w:rsidRPr="003E3C77">
        <w:rPr>
          <w:rFonts w:ascii="Roboto" w:eastAsia="Times New Roman" w:hAnsi="Roboto" w:cs="Times New Roman"/>
          <w:sz w:val="24"/>
          <w:szCs w:val="24"/>
        </w:rPr>
        <w:br/>
        <w:t xml:space="preserve">The Deficit Reduction Act of 2005 (P.L. 109-171) reauthorized the Temporary Assistance for Needy Families (TANF) Program. As a condition of the receipt of the TANF grant, states are required to meet or exceed certain minimum Work Participation Rates (WPR): an overall rate and a two-parent rate. The overall work participation rate requires that fifty percent (50%) of all families receiving TANF assistance participate in work activities during the fiscal year. The second requires that ninety percent (90%) of two-parent families receiving TANF assistance during the fiscal year participate in work activities. States that successfully meet their work participation requirements receive a reduction in their maintenance-of-effort (MOE) requirement. Failure to meet the requirements may result in financial penalty to the state under federal regulations at 45 CFR 261.50. </w:t>
      </w:r>
    </w:p>
    <w:p w14:paraId="45BCE725" w14:textId="77777777" w:rsidR="00B2334C" w:rsidRPr="003E3C77" w:rsidRDefault="00B2334C" w:rsidP="00B2334C">
      <w:pPr>
        <w:spacing w:after="0" w:line="240" w:lineRule="auto"/>
        <w:rPr>
          <w:rFonts w:ascii="Roboto" w:eastAsia="Times New Roman" w:hAnsi="Roboto" w:cs="Times New Roman"/>
          <w:sz w:val="24"/>
          <w:szCs w:val="24"/>
        </w:rPr>
      </w:pPr>
      <w:r w:rsidRPr="003E3C77">
        <w:rPr>
          <w:rFonts w:ascii="Roboto" w:eastAsia="Times New Roman" w:hAnsi="Roboto" w:cs="Times New Roman"/>
          <w:sz w:val="24"/>
          <w:szCs w:val="24"/>
        </w:rPr>
        <w:lastRenderedPageBreak/>
        <w:t xml:space="preserve">As part of the Deficit Reduction Act, the Secretary of the Department of Health and Human Services (DHHS) was directed to establish regulations to grant states a caseload reduction credit. This credit reduces a state's required WPR for the subsequent fiscal year by the number of percentage points its caseload declined between Federal Fiscal Year (FFY) 2005 and the comparison year, which is defined as the year prior to the current fiscal year. This adjusted target rate becomes the WPR that the state must meet to receive a reduced MOE requirement and to avoid penalty. </w:t>
      </w:r>
    </w:p>
    <w:p w14:paraId="6D09D9A8" w14:textId="41F257E2" w:rsidR="00E37DEA" w:rsidRPr="003E3C77" w:rsidRDefault="00B2334C" w:rsidP="00B2334C">
      <w:pPr>
        <w:spacing w:before="100" w:beforeAutospacing="1" w:after="100" w:afterAutospacing="1" w:line="240" w:lineRule="auto"/>
        <w:rPr>
          <w:rFonts w:ascii="Roboto" w:eastAsia="Times New Roman" w:hAnsi="Roboto" w:cs="Times New Roman"/>
          <w:b/>
          <w:bCs/>
          <w:sz w:val="24"/>
          <w:szCs w:val="24"/>
        </w:rPr>
      </w:pPr>
      <w:r w:rsidRPr="003E3C77">
        <w:rPr>
          <w:rFonts w:ascii="Roboto" w:eastAsia="Times New Roman" w:hAnsi="Roboto" w:cs="Times New Roman"/>
          <w:b/>
          <w:bCs/>
          <w:sz w:val="24"/>
          <w:szCs w:val="24"/>
        </w:rPr>
        <w:t>Methodology</w:t>
      </w:r>
    </w:p>
    <w:p w14:paraId="7AFC4078" w14:textId="433C5490" w:rsidR="00B2334C" w:rsidRPr="00486BD2" w:rsidRDefault="00B2334C" w:rsidP="00486BD2">
      <w:pPr>
        <w:shd w:val="clear" w:color="auto" w:fill="FFFFFF" w:themeFill="background1"/>
        <w:spacing w:before="100" w:beforeAutospacing="1" w:after="100" w:afterAutospacing="1" w:line="240" w:lineRule="auto"/>
        <w:rPr>
          <w:rFonts w:ascii="Roboto" w:eastAsia="Times New Roman" w:hAnsi="Roboto" w:cs="Times New Roman"/>
          <w:sz w:val="24"/>
          <w:szCs w:val="24"/>
        </w:rPr>
      </w:pPr>
      <w:r w:rsidRPr="003E3C77">
        <w:rPr>
          <w:rFonts w:ascii="Roboto" w:eastAsia="Times New Roman" w:hAnsi="Roboto" w:cs="Times New Roman"/>
          <w:sz w:val="24"/>
          <w:szCs w:val="24"/>
        </w:rPr>
        <w:br/>
      </w:r>
      <w:r w:rsidRPr="00486BD2">
        <w:rPr>
          <w:rFonts w:ascii="Roboto" w:eastAsia="Times New Roman" w:hAnsi="Roboto" w:cs="Times New Roman"/>
          <w:sz w:val="24"/>
          <w:szCs w:val="24"/>
        </w:rPr>
        <w:t>Wisconsin’s FF</w:t>
      </w:r>
      <w:r w:rsidR="00E42C83" w:rsidRPr="00486BD2">
        <w:rPr>
          <w:rFonts w:ascii="Roboto" w:eastAsia="Times New Roman" w:hAnsi="Roboto" w:cs="Times New Roman"/>
          <w:sz w:val="24"/>
          <w:szCs w:val="24"/>
        </w:rPr>
        <w:t>Y</w:t>
      </w:r>
      <w:r w:rsidR="00EA0913" w:rsidRPr="00486BD2">
        <w:rPr>
          <w:rFonts w:ascii="Roboto" w:eastAsia="Times New Roman" w:hAnsi="Roboto" w:cs="Times New Roman"/>
          <w:sz w:val="24"/>
          <w:szCs w:val="24"/>
        </w:rPr>
        <w:t xml:space="preserve"> </w:t>
      </w:r>
      <w:r w:rsidR="00AA4DA1" w:rsidRPr="00486BD2">
        <w:rPr>
          <w:rFonts w:ascii="Roboto" w:eastAsia="Times New Roman" w:hAnsi="Roboto" w:cs="Times New Roman"/>
          <w:sz w:val="24"/>
          <w:szCs w:val="24"/>
        </w:rPr>
        <w:t xml:space="preserve">caseload </w:t>
      </w:r>
      <w:r w:rsidR="00AA4DA1" w:rsidRPr="00486BD2">
        <w:rPr>
          <w:rFonts w:ascii="Roboto" w:eastAsia="Times New Roman" w:hAnsi="Roboto" w:cs="Times New Roman"/>
          <w:sz w:val="24"/>
          <w:szCs w:val="24"/>
          <w:shd w:val="clear" w:color="auto" w:fill="FFFFFF" w:themeFill="background1"/>
        </w:rPr>
        <w:t xml:space="preserve">reduction credit is </w:t>
      </w:r>
      <w:r w:rsidRPr="00486BD2">
        <w:rPr>
          <w:rFonts w:ascii="Roboto" w:eastAsia="Times New Roman" w:hAnsi="Roboto" w:cs="Times New Roman"/>
          <w:sz w:val="24"/>
          <w:szCs w:val="24"/>
          <w:shd w:val="clear" w:color="auto" w:fill="FFFFFF" w:themeFill="background1"/>
        </w:rPr>
        <w:t>based on a decline in caseload between FFY 2</w:t>
      </w:r>
      <w:r w:rsidR="002871FC" w:rsidRPr="00486BD2">
        <w:rPr>
          <w:rFonts w:ascii="Roboto" w:eastAsia="Times New Roman" w:hAnsi="Roboto" w:cs="Times New Roman"/>
          <w:sz w:val="24"/>
          <w:szCs w:val="24"/>
          <w:shd w:val="clear" w:color="auto" w:fill="FFFFFF" w:themeFill="background1"/>
        </w:rPr>
        <w:t>005 (the base year) and FFY</w:t>
      </w:r>
      <w:r w:rsidR="00D746E0" w:rsidRPr="00486BD2">
        <w:rPr>
          <w:rFonts w:ascii="Roboto" w:eastAsia="Times New Roman" w:hAnsi="Roboto" w:cs="Times New Roman"/>
          <w:sz w:val="24"/>
          <w:szCs w:val="24"/>
          <w:shd w:val="clear" w:color="auto" w:fill="FFFFFF" w:themeFill="background1"/>
        </w:rPr>
        <w:t xml:space="preserve"> </w:t>
      </w:r>
      <w:r w:rsidR="007E7C86" w:rsidRPr="00486BD2">
        <w:rPr>
          <w:rFonts w:ascii="Roboto" w:eastAsia="Times New Roman" w:hAnsi="Roboto" w:cs="Arial"/>
          <w:kern w:val="24"/>
          <w:sz w:val="24"/>
          <w:szCs w:val="24"/>
          <w:shd w:val="clear" w:color="auto" w:fill="FFFFFF" w:themeFill="background1"/>
        </w:rPr>
        <w:t>2022</w:t>
      </w:r>
      <w:r w:rsidR="00A5027F"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(the comparison year) divided by the base year caseload.</w:t>
      </w:r>
    </w:p>
    <w:p w14:paraId="3A42271E" w14:textId="6AB39910" w:rsidR="00B2334C" w:rsidRPr="00486BD2" w:rsidRDefault="00B2334C" w:rsidP="00486BD2">
      <w:pPr>
        <w:shd w:val="clear" w:color="auto" w:fill="FFFFFF" w:themeFill="background1"/>
        <w:spacing w:before="100" w:beforeAutospacing="1" w:after="100" w:afterAutospacing="1" w:line="240" w:lineRule="auto"/>
        <w:rPr>
          <w:rFonts w:ascii="Roboto" w:eastAsia="Times New Roman" w:hAnsi="Roboto" w:cs="Times New Roman"/>
          <w:sz w:val="24"/>
          <w:szCs w:val="24"/>
        </w:rPr>
      </w:pPr>
      <w:r w:rsidRPr="00486BD2">
        <w:rPr>
          <w:rFonts w:ascii="Roboto" w:eastAsia="Times New Roman" w:hAnsi="Roboto" w:cs="Times New Roman"/>
          <w:sz w:val="24"/>
          <w:szCs w:val="24"/>
        </w:rPr>
        <w:t xml:space="preserve">To determine a caseload decline, first </w:t>
      </w:r>
      <w:r w:rsidR="0060456A" w:rsidRPr="00486BD2">
        <w:rPr>
          <w:rFonts w:ascii="Roboto" w:eastAsia="Times New Roman" w:hAnsi="Roboto" w:cs="Times New Roman"/>
          <w:sz w:val="24"/>
          <w:szCs w:val="24"/>
        </w:rPr>
        <w:t>S</w:t>
      </w:r>
      <w:r w:rsidRPr="00486BD2">
        <w:rPr>
          <w:rFonts w:ascii="Roboto" w:eastAsia="Times New Roman" w:hAnsi="Roboto" w:cs="Times New Roman"/>
          <w:sz w:val="24"/>
          <w:szCs w:val="24"/>
        </w:rPr>
        <w:t>tates must disregard any caseload decreases in the comparison year that are due to policy or program changes implemented since FFY 2005. For</w:t>
      </w:r>
      <w:r w:rsidR="002871FC" w:rsidRPr="00486BD2">
        <w:rPr>
          <w:rFonts w:ascii="Roboto" w:eastAsia="Times New Roman" w:hAnsi="Roboto" w:cs="Times New Roman"/>
          <w:sz w:val="24"/>
          <w:szCs w:val="24"/>
        </w:rPr>
        <w:t xml:space="preserve"> the calculation of the FFY </w:t>
      </w:r>
      <w:r w:rsidR="007E7C86" w:rsidRPr="00486BD2">
        <w:rPr>
          <w:rFonts w:ascii="Roboto" w:eastAsia="Times New Roman" w:hAnsi="Roboto" w:cs="Arial"/>
          <w:kern w:val="24"/>
          <w:sz w:val="24"/>
          <w:szCs w:val="24"/>
          <w:shd w:val="clear" w:color="auto" w:fill="FFFFFF" w:themeFill="background1"/>
        </w:rPr>
        <w:t>2023</w:t>
      </w:r>
      <w:r w:rsidR="00A5027F"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caseload</w:t>
      </w:r>
      <w:r w:rsidR="00950C6C" w:rsidRPr="00486BD2">
        <w:rPr>
          <w:rFonts w:ascii="Roboto" w:eastAsia="Times New Roman" w:hAnsi="Roboto" w:cs="Times New Roman"/>
          <w:sz w:val="24"/>
          <w:szCs w:val="24"/>
          <w:shd w:val="clear" w:color="auto" w:fill="FFFFFF" w:themeFill="background1"/>
        </w:rPr>
        <w:t xml:space="preserve"> reduction credit, Wisconsin </w:t>
      </w:r>
      <w:r w:rsidR="00390C9C" w:rsidRPr="00486BD2">
        <w:rPr>
          <w:rFonts w:ascii="Roboto" w:eastAsia="Times New Roman" w:hAnsi="Roboto" w:cs="Times New Roman"/>
          <w:sz w:val="24"/>
          <w:szCs w:val="24"/>
          <w:shd w:val="clear" w:color="auto" w:fill="FFFFFF" w:themeFill="background1"/>
        </w:rPr>
        <w:t>introduced</w:t>
      </w:r>
      <w:r w:rsidR="00950C6C" w:rsidRPr="00486BD2">
        <w:rPr>
          <w:rFonts w:ascii="Roboto" w:eastAsia="Times New Roman" w:hAnsi="Roboto" w:cs="Times New Roman"/>
          <w:sz w:val="24"/>
          <w:szCs w:val="24"/>
          <w:shd w:val="clear" w:color="auto" w:fill="FFFFFF" w:themeFill="background1"/>
        </w:rPr>
        <w:t xml:space="preserve"> </w:t>
      </w:r>
      <w:r w:rsidR="007E7C86" w:rsidRPr="00486BD2">
        <w:rPr>
          <w:rFonts w:ascii="Roboto" w:eastAsia="Times New Roman" w:hAnsi="Roboto" w:cs="Times New Roman"/>
          <w:sz w:val="24"/>
          <w:szCs w:val="24"/>
          <w:shd w:val="clear" w:color="auto" w:fill="FFFFFF" w:themeFill="background1"/>
        </w:rPr>
        <w:t>one</w:t>
      </w:r>
      <w:r w:rsidR="00950C6C" w:rsidRPr="00486BD2">
        <w:rPr>
          <w:rFonts w:ascii="Roboto" w:eastAsia="Times New Roman" w:hAnsi="Roboto" w:cs="Times New Roman"/>
          <w:sz w:val="24"/>
          <w:szCs w:val="24"/>
          <w:shd w:val="clear" w:color="auto" w:fill="FFFFFF" w:themeFill="background1"/>
        </w:rPr>
        <w:t xml:space="preserve"> policy </w:t>
      </w:r>
      <w:r w:rsidR="00CF0425" w:rsidRPr="00486BD2">
        <w:rPr>
          <w:rFonts w:ascii="Roboto" w:eastAsia="Times New Roman" w:hAnsi="Roboto" w:cs="Times New Roman"/>
          <w:sz w:val="24"/>
          <w:szCs w:val="24"/>
          <w:shd w:val="clear" w:color="auto" w:fill="FFFFFF" w:themeFill="background1"/>
        </w:rPr>
        <w:t xml:space="preserve">change that </w:t>
      </w:r>
      <w:r w:rsidR="00390C9C" w:rsidRPr="00486BD2">
        <w:rPr>
          <w:rFonts w:ascii="Roboto" w:eastAsia="Times New Roman" w:hAnsi="Roboto" w:cs="Times New Roman"/>
          <w:sz w:val="24"/>
          <w:szCs w:val="24"/>
          <w:shd w:val="clear" w:color="auto" w:fill="FFFFFF" w:themeFill="background1"/>
        </w:rPr>
        <w:t>reduced</w:t>
      </w:r>
      <w:r w:rsidR="00950C6C" w:rsidRPr="00486BD2">
        <w:rPr>
          <w:rFonts w:ascii="Roboto" w:eastAsia="Times New Roman" w:hAnsi="Roboto" w:cs="Times New Roman"/>
          <w:sz w:val="24"/>
          <w:szCs w:val="24"/>
          <w:shd w:val="clear" w:color="auto" w:fill="FFFFFF" w:themeFill="background1"/>
        </w:rPr>
        <w:t xml:space="preserve"> the</w:t>
      </w:r>
      <w:r w:rsidR="002871FC" w:rsidRPr="00486BD2">
        <w:rPr>
          <w:rFonts w:ascii="Roboto" w:eastAsia="Times New Roman" w:hAnsi="Roboto" w:cs="Times New Roman"/>
          <w:sz w:val="24"/>
          <w:szCs w:val="24"/>
          <w:shd w:val="clear" w:color="auto" w:fill="FFFFFF" w:themeFill="background1"/>
        </w:rPr>
        <w:t xml:space="preserve"> </w:t>
      </w:r>
      <w:r w:rsidR="0060456A" w:rsidRPr="00486BD2">
        <w:rPr>
          <w:rFonts w:ascii="Roboto" w:eastAsia="Times New Roman" w:hAnsi="Roboto" w:cs="Times New Roman"/>
          <w:sz w:val="24"/>
          <w:szCs w:val="24"/>
          <w:shd w:val="clear" w:color="auto" w:fill="FFFFFF" w:themeFill="background1"/>
        </w:rPr>
        <w:t>FF</w:t>
      </w:r>
      <w:r w:rsidR="0067196F" w:rsidRPr="00486BD2">
        <w:rPr>
          <w:rFonts w:ascii="Roboto" w:eastAsia="Times New Roman" w:hAnsi="Roboto" w:cs="Times New Roman"/>
          <w:sz w:val="24"/>
          <w:szCs w:val="24"/>
          <w:shd w:val="clear" w:color="auto" w:fill="FFFFFF" w:themeFill="background1"/>
        </w:rPr>
        <w:t>Y</w:t>
      </w:r>
      <w:r w:rsidR="0060456A" w:rsidRPr="00486BD2">
        <w:rPr>
          <w:rFonts w:ascii="Roboto" w:eastAsia="Times New Roman" w:hAnsi="Roboto" w:cs="Times New Roman"/>
          <w:sz w:val="24"/>
          <w:szCs w:val="24"/>
          <w:shd w:val="clear" w:color="auto" w:fill="FFFFFF" w:themeFill="background1"/>
        </w:rPr>
        <w:t xml:space="preserve"> </w:t>
      </w:r>
      <w:r w:rsidR="007E7C86" w:rsidRPr="00486BD2">
        <w:rPr>
          <w:rFonts w:ascii="Roboto" w:eastAsia="Times New Roman" w:hAnsi="Roboto" w:cs="Arial"/>
          <w:kern w:val="24"/>
          <w:sz w:val="24"/>
          <w:szCs w:val="24"/>
          <w:shd w:val="clear" w:color="auto" w:fill="FFFFFF" w:themeFill="background1"/>
        </w:rPr>
        <w:t>2022</w:t>
      </w:r>
      <w:r w:rsidR="00016FDF" w:rsidRPr="00486BD2">
        <w:rPr>
          <w:rFonts w:ascii="Roboto" w:eastAsia="Times New Roman" w:hAnsi="Roboto" w:cs="Times New Roman"/>
          <w:sz w:val="24"/>
          <w:szCs w:val="24"/>
          <w:shd w:val="clear" w:color="auto" w:fill="FFFFFF" w:themeFill="background1"/>
        </w:rPr>
        <w:t xml:space="preserve"> </w:t>
      </w:r>
      <w:r w:rsidR="002871FC" w:rsidRPr="00486BD2">
        <w:rPr>
          <w:rFonts w:ascii="Roboto" w:eastAsia="Times New Roman" w:hAnsi="Roboto" w:cs="Times New Roman"/>
          <w:sz w:val="24"/>
          <w:szCs w:val="24"/>
          <w:shd w:val="clear" w:color="auto" w:fill="FFFFFF" w:themeFill="background1"/>
        </w:rPr>
        <w:t>caseload</w:t>
      </w:r>
      <w:r w:rsidRPr="00486BD2">
        <w:rPr>
          <w:rFonts w:ascii="Roboto" w:eastAsia="Times New Roman" w:hAnsi="Roboto" w:cs="Times New Roman"/>
          <w:sz w:val="24"/>
          <w:szCs w:val="24"/>
          <w:shd w:val="clear" w:color="auto" w:fill="FFFFFF" w:themeFill="background1"/>
        </w:rPr>
        <w:t xml:space="preserve"> </w:t>
      </w:r>
      <w:r w:rsidR="00390C9C" w:rsidRPr="00486BD2">
        <w:rPr>
          <w:rFonts w:ascii="Roboto" w:eastAsia="Times New Roman" w:hAnsi="Roboto" w:cs="Times New Roman"/>
          <w:sz w:val="24"/>
          <w:szCs w:val="24"/>
          <w:shd w:val="clear" w:color="auto" w:fill="FFFFFF" w:themeFill="background1"/>
        </w:rPr>
        <w:t>by an average of 1</w:t>
      </w:r>
      <w:r w:rsidR="00547821" w:rsidRPr="00486BD2">
        <w:rPr>
          <w:rFonts w:ascii="Roboto" w:eastAsia="Times New Roman" w:hAnsi="Roboto" w:cs="Times New Roman"/>
          <w:sz w:val="24"/>
          <w:szCs w:val="24"/>
          <w:shd w:val="clear" w:color="auto" w:fill="FFFFFF" w:themeFill="background1"/>
        </w:rPr>
        <w:t>32</w:t>
      </w:r>
      <w:r w:rsidR="00346FE9" w:rsidRPr="00486BD2">
        <w:rPr>
          <w:rFonts w:ascii="Roboto" w:eastAsia="Times New Roman" w:hAnsi="Roboto" w:cs="Times New Roman"/>
          <w:sz w:val="24"/>
          <w:szCs w:val="24"/>
          <w:shd w:val="clear" w:color="auto" w:fill="FFFFFF" w:themeFill="background1"/>
        </w:rPr>
        <w:t xml:space="preserve"> families</w:t>
      </w:r>
      <w:r w:rsidR="00390C9C" w:rsidRPr="00486BD2">
        <w:rPr>
          <w:rFonts w:ascii="Roboto" w:eastAsia="Times New Roman" w:hAnsi="Roboto" w:cs="Times New Roman"/>
          <w:sz w:val="24"/>
          <w:szCs w:val="24"/>
          <w:shd w:val="clear" w:color="auto" w:fill="FFFFFF" w:themeFill="background1"/>
        </w:rPr>
        <w:t xml:space="preserve"> per month </w:t>
      </w:r>
      <w:r w:rsidRPr="00486BD2">
        <w:rPr>
          <w:rFonts w:ascii="Roboto" w:eastAsia="Times New Roman" w:hAnsi="Roboto" w:cs="Times New Roman"/>
          <w:sz w:val="24"/>
          <w:szCs w:val="24"/>
          <w:shd w:val="clear" w:color="auto" w:fill="FFFFFF" w:themeFill="background1"/>
        </w:rPr>
        <w:t>compared to FFY 2005.</w:t>
      </w:r>
      <w:r w:rsidRPr="00486BD2">
        <w:rPr>
          <w:rFonts w:ascii="Roboto" w:eastAsia="Times New Roman" w:hAnsi="Roboto" w:cs="Times New Roman"/>
          <w:sz w:val="24"/>
          <w:szCs w:val="24"/>
        </w:rPr>
        <w:t xml:space="preserve"> </w:t>
      </w:r>
    </w:p>
    <w:p w14:paraId="16E3768E" w14:textId="5E8DE99F" w:rsidR="00B2334C" w:rsidRPr="00486BD2" w:rsidRDefault="00B2334C" w:rsidP="00486BD2">
      <w:pPr>
        <w:shd w:val="clear" w:color="auto" w:fill="FFFFFF" w:themeFill="background1"/>
        <w:spacing w:before="100" w:beforeAutospacing="1" w:after="100" w:afterAutospacing="1" w:line="240" w:lineRule="auto"/>
        <w:rPr>
          <w:rFonts w:ascii="Roboto" w:eastAsia="Times New Roman" w:hAnsi="Roboto" w:cs="Times New Roman"/>
          <w:sz w:val="24"/>
          <w:szCs w:val="24"/>
        </w:rPr>
      </w:pPr>
      <w:r w:rsidRPr="00486BD2">
        <w:rPr>
          <w:rFonts w:ascii="Roboto" w:eastAsia="Times New Roman" w:hAnsi="Roboto" w:cs="Times New Roman"/>
          <w:sz w:val="24"/>
          <w:szCs w:val="24"/>
        </w:rPr>
        <w:t xml:space="preserve">States may also earn credits for any excess MOE they contribute toward the program. Wisconsin’s total TANF expenditures in FFY </w:t>
      </w:r>
      <w:r w:rsidR="007E7C86" w:rsidRPr="00486BD2">
        <w:rPr>
          <w:rFonts w:ascii="Roboto" w:eastAsia="Times New Roman" w:hAnsi="Roboto" w:cs="Arial"/>
          <w:kern w:val="24"/>
          <w:sz w:val="24"/>
          <w:szCs w:val="24"/>
        </w:rPr>
        <w:t>2022</w:t>
      </w:r>
      <w:r w:rsidR="00016FDF" w:rsidRPr="00486BD2">
        <w:rPr>
          <w:rFonts w:ascii="Roboto" w:eastAsia="Times New Roman" w:hAnsi="Roboto" w:cs="Times New Roman"/>
          <w:sz w:val="24"/>
          <w:szCs w:val="24"/>
        </w:rPr>
        <w:t xml:space="preserve"> </w:t>
      </w:r>
      <w:r w:rsidR="0046318F" w:rsidRPr="00486BD2">
        <w:rPr>
          <w:rFonts w:ascii="Roboto" w:eastAsia="Times New Roman" w:hAnsi="Roboto" w:cs="Times New Roman"/>
          <w:sz w:val="24"/>
          <w:szCs w:val="24"/>
        </w:rPr>
        <w:t>were</w:t>
      </w:r>
      <w:r w:rsidRPr="00486BD2">
        <w:rPr>
          <w:rFonts w:ascii="Roboto" w:eastAsia="Times New Roman" w:hAnsi="Roboto" w:cs="Times New Roman"/>
          <w:sz w:val="24"/>
          <w:szCs w:val="24"/>
        </w:rPr>
        <w:t xml:space="preserve"> $</w:t>
      </w:r>
      <w:r w:rsidR="00682C54" w:rsidRPr="00486BD2">
        <w:rPr>
          <w:rFonts w:ascii="Roboto" w:eastAsia="Times New Roman" w:hAnsi="Roboto" w:cs="Arial"/>
          <w:kern w:val="24"/>
          <w:sz w:val="24"/>
          <w:szCs w:val="24"/>
        </w:rPr>
        <w:t>506,710,786</w:t>
      </w:r>
      <w:r w:rsidR="00946E21"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of which $</w:t>
      </w:r>
      <w:r w:rsidR="00AF0A58" w:rsidRPr="00486BD2">
        <w:rPr>
          <w:rFonts w:ascii="Roboto" w:eastAsia="Times New Roman" w:hAnsi="Roboto" w:cs="Arial"/>
          <w:kern w:val="24"/>
          <w:sz w:val="24"/>
          <w:szCs w:val="24"/>
        </w:rPr>
        <w:t>263,049,155</w:t>
      </w:r>
      <w:r w:rsidR="00A96F6C"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was the </w:t>
      </w:r>
      <w:r w:rsidR="005D2614" w:rsidRPr="00486BD2">
        <w:rPr>
          <w:rFonts w:ascii="Roboto" w:eastAsia="Times New Roman" w:hAnsi="Roboto" w:cs="Times New Roman"/>
          <w:sz w:val="24"/>
          <w:szCs w:val="24"/>
        </w:rPr>
        <w:t>State’s</w:t>
      </w:r>
      <w:r w:rsidR="00CF0425" w:rsidRPr="00486BD2">
        <w:rPr>
          <w:rFonts w:ascii="Roboto" w:eastAsia="Times New Roman" w:hAnsi="Roboto" w:cs="Times New Roman"/>
          <w:sz w:val="24"/>
          <w:szCs w:val="24"/>
        </w:rPr>
        <w:t xml:space="preserve"> MOE expenditures. Wisconsin me</w:t>
      </w:r>
      <w:r w:rsidRPr="00486BD2">
        <w:rPr>
          <w:rFonts w:ascii="Roboto" w:eastAsia="Times New Roman" w:hAnsi="Roboto" w:cs="Times New Roman"/>
          <w:sz w:val="24"/>
          <w:szCs w:val="24"/>
        </w:rPr>
        <w:t xml:space="preserve">t </w:t>
      </w:r>
      <w:r w:rsidR="00134076" w:rsidRPr="00486BD2">
        <w:rPr>
          <w:rFonts w:ascii="Roboto" w:eastAsia="Times New Roman" w:hAnsi="Roboto" w:cs="Times New Roman"/>
          <w:sz w:val="24"/>
          <w:szCs w:val="24"/>
        </w:rPr>
        <w:t xml:space="preserve">all </w:t>
      </w:r>
      <w:r w:rsidR="00047B7A" w:rsidRPr="00486BD2">
        <w:rPr>
          <w:rFonts w:ascii="Roboto" w:eastAsia="Times New Roman" w:hAnsi="Roboto" w:cs="Times New Roman"/>
          <w:sz w:val="24"/>
          <w:szCs w:val="24"/>
        </w:rPr>
        <w:t>its</w:t>
      </w:r>
      <w:r w:rsidRPr="00486BD2">
        <w:rPr>
          <w:rFonts w:ascii="Roboto" w:eastAsia="Times New Roman" w:hAnsi="Roboto" w:cs="Times New Roman"/>
          <w:sz w:val="24"/>
          <w:szCs w:val="24"/>
        </w:rPr>
        <w:t xml:space="preserve"> FFY </w:t>
      </w:r>
      <w:r w:rsidR="007E7C86" w:rsidRPr="00486BD2">
        <w:rPr>
          <w:rFonts w:ascii="Roboto" w:eastAsia="Times New Roman" w:hAnsi="Roboto" w:cs="Arial"/>
          <w:kern w:val="24"/>
          <w:sz w:val="24"/>
          <w:szCs w:val="24"/>
        </w:rPr>
        <w:t>2022</w:t>
      </w:r>
      <w:r w:rsidR="00A5027F"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WPR</w:t>
      </w:r>
      <w:r w:rsidR="00134076" w:rsidRPr="00486BD2">
        <w:rPr>
          <w:rFonts w:ascii="Roboto" w:eastAsia="Times New Roman" w:hAnsi="Roboto" w:cs="Times New Roman"/>
          <w:sz w:val="24"/>
          <w:szCs w:val="24"/>
        </w:rPr>
        <w:t xml:space="preserve"> requirements</w:t>
      </w:r>
      <w:r w:rsidRPr="00486BD2">
        <w:rPr>
          <w:rFonts w:ascii="Roboto" w:eastAsia="Times New Roman" w:hAnsi="Roboto" w:cs="Times New Roman"/>
          <w:sz w:val="24"/>
          <w:szCs w:val="24"/>
        </w:rPr>
        <w:t>, its</w:t>
      </w:r>
      <w:r w:rsidR="00616F2B" w:rsidRPr="00486BD2">
        <w:rPr>
          <w:rFonts w:ascii="Roboto" w:eastAsia="Times New Roman" w:hAnsi="Roboto" w:cs="Times New Roman"/>
          <w:sz w:val="24"/>
          <w:szCs w:val="24"/>
        </w:rPr>
        <w:t xml:space="preserve"> </w:t>
      </w:r>
      <w:r w:rsidR="005D2614" w:rsidRPr="00486BD2">
        <w:rPr>
          <w:rFonts w:ascii="Roboto" w:eastAsia="Times New Roman" w:hAnsi="Roboto" w:cs="Times New Roman"/>
          <w:sz w:val="24"/>
          <w:szCs w:val="24"/>
        </w:rPr>
        <w:t xml:space="preserve">required MOE spending is </w:t>
      </w:r>
      <w:r w:rsidR="005C000D" w:rsidRPr="00486BD2">
        <w:rPr>
          <w:rFonts w:ascii="Roboto" w:eastAsia="Times New Roman" w:hAnsi="Roboto" w:cs="Times New Roman"/>
          <w:sz w:val="24"/>
          <w:szCs w:val="24"/>
        </w:rPr>
        <w:t>75</w:t>
      </w:r>
      <w:r w:rsidRPr="00486BD2">
        <w:rPr>
          <w:rFonts w:ascii="Roboto" w:eastAsia="Times New Roman" w:hAnsi="Roboto" w:cs="Times New Roman"/>
          <w:sz w:val="24"/>
          <w:szCs w:val="24"/>
        </w:rPr>
        <w:t>% of the historical spending on p</w:t>
      </w:r>
      <w:r w:rsidR="005D2614" w:rsidRPr="00486BD2">
        <w:rPr>
          <w:rFonts w:ascii="Roboto" w:eastAsia="Times New Roman" w:hAnsi="Roboto" w:cs="Times New Roman"/>
          <w:sz w:val="24"/>
          <w:szCs w:val="24"/>
        </w:rPr>
        <w:t>rogramming as calculated in FY201</w:t>
      </w:r>
      <w:r w:rsidR="004E4D68" w:rsidRPr="00486BD2">
        <w:rPr>
          <w:rFonts w:ascii="Roboto" w:eastAsia="Times New Roman" w:hAnsi="Roboto" w:cs="Times New Roman"/>
          <w:sz w:val="24"/>
          <w:szCs w:val="24"/>
        </w:rPr>
        <w:t>8</w:t>
      </w:r>
      <w:r w:rsidR="005D2614" w:rsidRPr="00486BD2">
        <w:rPr>
          <w:rFonts w:ascii="Roboto" w:eastAsia="Times New Roman" w:hAnsi="Roboto" w:cs="Times New Roman"/>
          <w:sz w:val="24"/>
          <w:szCs w:val="24"/>
        </w:rPr>
        <w:t>, or $</w:t>
      </w:r>
      <w:r w:rsidR="008873CF" w:rsidRPr="00486BD2">
        <w:rPr>
          <w:rFonts w:ascii="Roboto" w:eastAsia="Times New Roman" w:hAnsi="Roboto" w:cs="Times New Roman"/>
          <w:sz w:val="24"/>
          <w:szCs w:val="24"/>
        </w:rPr>
        <w:t>166,938,253</w:t>
      </w:r>
      <w:r w:rsidRPr="00486BD2">
        <w:rPr>
          <w:rFonts w:ascii="Roboto" w:eastAsia="Times New Roman" w:hAnsi="Roboto" w:cs="Times New Roman"/>
          <w:sz w:val="24"/>
          <w:szCs w:val="24"/>
        </w:rPr>
        <w:t xml:space="preserve">. This results in an excess MOE expenditure for FFY </w:t>
      </w:r>
      <w:r w:rsidR="007E7C86" w:rsidRPr="00486BD2">
        <w:rPr>
          <w:rFonts w:ascii="Roboto" w:eastAsia="Times New Roman" w:hAnsi="Roboto" w:cs="Arial"/>
          <w:kern w:val="24"/>
          <w:sz w:val="24"/>
          <w:szCs w:val="24"/>
        </w:rPr>
        <w:t>2022</w:t>
      </w:r>
      <w:r w:rsidR="00A5027F" w:rsidRPr="00486BD2">
        <w:rPr>
          <w:rFonts w:ascii="Roboto" w:eastAsia="Times New Roman" w:hAnsi="Roboto" w:cs="Times New Roman"/>
          <w:sz w:val="24"/>
          <w:szCs w:val="24"/>
        </w:rPr>
        <w:t xml:space="preserve"> </w:t>
      </w:r>
      <w:r w:rsidR="005F5E6C" w:rsidRPr="00486BD2">
        <w:rPr>
          <w:rFonts w:ascii="Roboto" w:eastAsia="Times New Roman" w:hAnsi="Roboto" w:cs="Times New Roman"/>
          <w:sz w:val="24"/>
          <w:szCs w:val="24"/>
        </w:rPr>
        <w:t>of $</w:t>
      </w:r>
      <w:sdt>
        <w:sdtPr>
          <w:rPr>
            <w:rFonts w:ascii="Roboto" w:eastAsia="Times New Roman" w:hAnsi="Roboto" w:cs="Times New Roman"/>
            <w:sz w:val="24"/>
            <w:szCs w:val="24"/>
          </w:rPr>
          <w:id w:val="-1105811129"/>
          <w:placeholder>
            <w:docPart w:val="333FFA63B28342348B27FB26AC993A74"/>
          </w:placeholder>
          <w:text/>
        </w:sdtPr>
        <w:sdtEndPr/>
        <w:sdtContent>
          <w:r w:rsidR="007E7C86" w:rsidRPr="00486BD2">
            <w:rPr>
              <w:rFonts w:ascii="Roboto" w:eastAsia="Times New Roman" w:hAnsi="Roboto" w:cs="Times New Roman"/>
              <w:sz w:val="24"/>
              <w:szCs w:val="24"/>
            </w:rPr>
            <w:t>96,110,902</w:t>
          </w:r>
        </w:sdtContent>
      </w:sdt>
      <w:r w:rsidR="00542B72"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w:t>
      </w:r>
      <w:r w:rsidR="00995A76" w:rsidRPr="00486BD2">
        <w:rPr>
          <w:rFonts w:ascii="Roboto" w:eastAsia="Times New Roman" w:hAnsi="Roboto" w:cs="Times New Roman"/>
          <w:sz w:val="24"/>
          <w:szCs w:val="24"/>
        </w:rPr>
        <w:t>$</w:t>
      </w:r>
      <w:sdt>
        <w:sdtPr>
          <w:rPr>
            <w:rFonts w:ascii="Roboto" w:eastAsia="Times New Roman" w:hAnsi="Roboto" w:cs="Times New Roman"/>
            <w:sz w:val="24"/>
            <w:szCs w:val="24"/>
          </w:rPr>
          <w:id w:val="-1135946005"/>
          <w:placeholder>
            <w:docPart w:val="1FEAEB728D394B9597FFEFEA905CEFF2"/>
          </w:placeholder>
          <w:text/>
        </w:sdtPr>
        <w:sdtEndPr/>
        <w:sdtContent>
          <w:r w:rsidR="007E7C86" w:rsidRPr="00486BD2">
            <w:rPr>
              <w:rFonts w:ascii="Roboto" w:eastAsia="Times New Roman" w:hAnsi="Roboto" w:cs="Times New Roman"/>
              <w:sz w:val="24"/>
              <w:szCs w:val="24"/>
            </w:rPr>
            <w:t>263,049,155</w:t>
          </w:r>
        </w:sdtContent>
      </w:sdt>
      <w:r w:rsidR="00037C86" w:rsidRPr="00486BD2">
        <w:rPr>
          <w:rFonts w:ascii="Roboto" w:eastAsia="Times New Roman" w:hAnsi="Roboto" w:cs="Times New Roman"/>
          <w:sz w:val="24"/>
          <w:szCs w:val="24"/>
        </w:rPr>
        <w:t xml:space="preserve"> - $</w:t>
      </w:r>
      <w:sdt>
        <w:sdtPr>
          <w:rPr>
            <w:rFonts w:ascii="Roboto" w:eastAsia="Times New Roman" w:hAnsi="Roboto" w:cs="Times New Roman"/>
            <w:sz w:val="24"/>
            <w:szCs w:val="24"/>
          </w:rPr>
          <w:id w:val="1344514659"/>
          <w:placeholder>
            <w:docPart w:val="7A483E3B324641FD9754954D061403ED"/>
          </w:placeholder>
          <w:text/>
        </w:sdtPr>
        <w:sdtEndPr/>
        <w:sdtContent>
          <w:r w:rsidR="007E7C86" w:rsidRPr="00486BD2">
            <w:rPr>
              <w:rFonts w:ascii="Roboto" w:eastAsia="Times New Roman" w:hAnsi="Roboto" w:cs="Times New Roman"/>
              <w:sz w:val="24"/>
              <w:szCs w:val="24"/>
            </w:rPr>
            <w:t>166,938,253</w:t>
          </w:r>
        </w:sdtContent>
      </w:sdt>
      <w:r w:rsidR="00037C86" w:rsidRPr="00486BD2">
        <w:rPr>
          <w:rFonts w:ascii="Roboto" w:eastAsia="Times New Roman" w:hAnsi="Roboto" w:cs="Times New Roman"/>
          <w:sz w:val="24"/>
          <w:szCs w:val="24"/>
          <w:shd w:val="clear" w:color="auto" w:fill="EEECE1" w:themeFill="background2"/>
        </w:rPr>
        <w:t>)</w:t>
      </w:r>
      <w:r w:rsidRPr="00486BD2">
        <w:rPr>
          <w:rFonts w:ascii="Roboto" w:eastAsia="Times New Roman" w:hAnsi="Roboto" w:cs="Times New Roman"/>
          <w:sz w:val="24"/>
          <w:szCs w:val="24"/>
        </w:rPr>
        <w:t xml:space="preserve">. All figures are based on the figures submitted in the federal Quarterly State TANF Financial Report (ACF-196). </w:t>
      </w:r>
    </w:p>
    <w:p w14:paraId="2F47D218" w14:textId="6DFADAEB" w:rsidR="00B2334C" w:rsidRPr="00486BD2" w:rsidRDefault="00B2334C" w:rsidP="003E3C77">
      <w:pPr>
        <w:spacing w:before="100" w:beforeAutospacing="1" w:after="100" w:afterAutospacing="1" w:line="240" w:lineRule="auto"/>
        <w:rPr>
          <w:rFonts w:ascii="Roboto" w:eastAsia="Times New Roman" w:hAnsi="Roboto" w:cs="Times New Roman"/>
          <w:sz w:val="24"/>
          <w:szCs w:val="24"/>
        </w:rPr>
      </w:pPr>
      <w:r w:rsidRPr="00486BD2">
        <w:rPr>
          <w:rFonts w:ascii="Roboto" w:eastAsia="Times New Roman" w:hAnsi="Roboto" w:cs="Times New Roman"/>
          <w:sz w:val="24"/>
          <w:szCs w:val="24"/>
        </w:rPr>
        <w:t xml:space="preserve">Wisconsin’s total TANF expenditures </w:t>
      </w:r>
      <w:r w:rsidRPr="00486BD2">
        <w:rPr>
          <w:rFonts w:ascii="Roboto" w:eastAsia="Times New Roman" w:hAnsi="Roboto" w:cs="Times New Roman"/>
          <w:sz w:val="24"/>
          <w:szCs w:val="24"/>
          <w:shd w:val="clear" w:color="auto" w:fill="FFFFFF" w:themeFill="background1"/>
        </w:rPr>
        <w:t xml:space="preserve">on assistance in FFY </w:t>
      </w:r>
      <w:r w:rsidR="003E3C77" w:rsidRPr="00486BD2">
        <w:rPr>
          <w:rFonts w:ascii="Roboto" w:eastAsia="Times New Roman" w:hAnsi="Roboto" w:cs="Arial"/>
          <w:kern w:val="24"/>
          <w:sz w:val="24"/>
          <w:szCs w:val="24"/>
          <w:shd w:val="clear" w:color="auto" w:fill="FFFFFF" w:themeFill="background1"/>
        </w:rPr>
        <w:t>2022</w:t>
      </w:r>
      <w:r w:rsidR="003E3C77" w:rsidRPr="00486BD2">
        <w:rPr>
          <w:rFonts w:ascii="Roboto" w:eastAsia="Times New Roman" w:hAnsi="Roboto" w:cs="Times New Roman"/>
          <w:sz w:val="24"/>
          <w:szCs w:val="24"/>
          <w:shd w:val="clear" w:color="auto" w:fill="FFFFFF" w:themeFill="background1"/>
        </w:rPr>
        <w:t xml:space="preserve"> </w:t>
      </w:r>
      <w:r w:rsidR="003E3C77" w:rsidRPr="00486BD2">
        <w:rPr>
          <w:rStyle w:val="PlaceholderText"/>
          <w:rFonts w:ascii="Roboto" w:hAnsi="Roboto"/>
          <w:color w:val="auto"/>
          <w:sz w:val="24"/>
          <w:szCs w:val="24"/>
          <w:shd w:val="clear" w:color="auto" w:fill="FFFFFF" w:themeFill="background1"/>
        </w:rPr>
        <w:t>was</w:t>
      </w:r>
      <w:r w:rsidRPr="00486BD2">
        <w:rPr>
          <w:rFonts w:ascii="Roboto" w:eastAsia="Times New Roman" w:hAnsi="Roboto" w:cs="Times New Roman"/>
          <w:sz w:val="24"/>
          <w:szCs w:val="24"/>
          <w:shd w:val="clear" w:color="auto" w:fill="FFFFFF" w:themeFill="background1"/>
        </w:rPr>
        <w:t xml:space="preserve"> $</w:t>
      </w:r>
      <w:sdt>
        <w:sdtPr>
          <w:rPr>
            <w:rFonts w:ascii="Roboto" w:eastAsia="Times New Roman" w:hAnsi="Roboto" w:cs="Times New Roman"/>
            <w:sz w:val="24"/>
            <w:szCs w:val="24"/>
            <w:shd w:val="clear" w:color="auto" w:fill="FFFFFF" w:themeFill="background1"/>
          </w:rPr>
          <w:id w:val="-1905587936"/>
          <w:placeholder>
            <w:docPart w:val="58A119DFEE314759AF141DD2C9C24C0C"/>
          </w:placeholder>
          <w:text/>
        </w:sdtPr>
        <w:sdtEndPr/>
        <w:sdtContent>
          <w:r w:rsidR="00390C9C" w:rsidRPr="00486BD2">
            <w:rPr>
              <w:rFonts w:ascii="Roboto" w:eastAsia="Times New Roman" w:hAnsi="Roboto" w:cs="Times New Roman"/>
              <w:sz w:val="24"/>
              <w:szCs w:val="24"/>
              <w:shd w:val="clear" w:color="auto" w:fill="FFFFFF" w:themeFill="background1"/>
            </w:rPr>
            <w:t>69,440,683</w:t>
          </w:r>
        </w:sdtContent>
      </w:sdt>
      <w:r w:rsidR="00682C54"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 xml:space="preserve">which was </w:t>
      </w:r>
      <w:sdt>
        <w:sdtPr>
          <w:rPr>
            <w:rFonts w:ascii="Roboto" w:eastAsia="Times New Roman" w:hAnsi="Roboto" w:cs="Times New Roman"/>
            <w:sz w:val="24"/>
            <w:szCs w:val="24"/>
            <w:shd w:val="clear" w:color="auto" w:fill="FFFFFF" w:themeFill="background1"/>
          </w:rPr>
          <w:id w:val="963621957"/>
          <w:placeholder>
            <w:docPart w:val="FB6AD48A7896499EA354FC197AAA68BA"/>
          </w:placeholder>
          <w:text/>
        </w:sdtPr>
        <w:sdtEndPr/>
        <w:sdtContent>
          <w:r w:rsidR="00682C54" w:rsidRPr="00486BD2">
            <w:rPr>
              <w:rFonts w:ascii="Roboto" w:eastAsia="Times New Roman" w:hAnsi="Roboto" w:cs="Times New Roman"/>
              <w:sz w:val="24"/>
              <w:szCs w:val="24"/>
              <w:shd w:val="clear" w:color="auto" w:fill="FFFFFF" w:themeFill="background1"/>
            </w:rPr>
            <w:t>13.7</w:t>
          </w:r>
        </w:sdtContent>
      </w:sdt>
      <w:r w:rsidR="00037C86" w:rsidRPr="00486BD2">
        <w:rPr>
          <w:rFonts w:ascii="Roboto" w:eastAsia="Times New Roman" w:hAnsi="Roboto" w:cs="Times New Roman"/>
          <w:sz w:val="24"/>
          <w:szCs w:val="24"/>
          <w:shd w:val="clear" w:color="auto" w:fill="FFFFFF" w:themeFill="background1"/>
        </w:rPr>
        <w:t>%</w:t>
      </w:r>
      <w:r w:rsidRPr="00486BD2">
        <w:rPr>
          <w:rFonts w:ascii="Roboto" w:eastAsia="Times New Roman" w:hAnsi="Roboto" w:cs="Times New Roman"/>
          <w:sz w:val="24"/>
          <w:szCs w:val="24"/>
          <w:shd w:val="clear" w:color="auto" w:fill="FFFFFF" w:themeFill="background1"/>
        </w:rPr>
        <w:t xml:space="preserve"> of </w:t>
      </w:r>
      <w:r w:rsidR="003E7F62" w:rsidRPr="00486BD2">
        <w:rPr>
          <w:rFonts w:ascii="Roboto" w:eastAsia="Times New Roman" w:hAnsi="Roboto" w:cs="Times New Roman"/>
          <w:sz w:val="24"/>
          <w:szCs w:val="24"/>
          <w:shd w:val="clear" w:color="auto" w:fill="FFFFFF" w:themeFill="background1"/>
        </w:rPr>
        <w:t xml:space="preserve">the total </w:t>
      </w:r>
      <w:r w:rsidRPr="00486BD2">
        <w:rPr>
          <w:rFonts w:ascii="Roboto" w:eastAsia="Times New Roman" w:hAnsi="Roboto" w:cs="Times New Roman"/>
          <w:sz w:val="24"/>
          <w:szCs w:val="24"/>
          <w:shd w:val="clear" w:color="auto" w:fill="FFFFFF" w:themeFill="background1"/>
        </w:rPr>
        <w:t>expenditures</w:t>
      </w:r>
      <w:r w:rsidR="00037C86" w:rsidRPr="00486BD2">
        <w:rPr>
          <w:rFonts w:ascii="Roboto" w:eastAsia="Times New Roman" w:hAnsi="Roboto" w:cs="Times New Roman"/>
          <w:sz w:val="24"/>
          <w:szCs w:val="24"/>
          <w:shd w:val="clear" w:color="auto" w:fill="FFFFFF" w:themeFill="background1"/>
        </w:rPr>
        <w:t xml:space="preserve"> (</w:t>
      </w:r>
      <w:sdt>
        <w:sdtPr>
          <w:rPr>
            <w:rFonts w:ascii="Roboto" w:eastAsia="Times New Roman" w:hAnsi="Roboto" w:cs="Times New Roman"/>
            <w:sz w:val="24"/>
            <w:szCs w:val="24"/>
            <w:shd w:val="clear" w:color="auto" w:fill="FFFFFF" w:themeFill="background1"/>
          </w:rPr>
          <w:id w:val="478657104"/>
          <w:placeholder>
            <w:docPart w:val="430902506D494198B0E42FDF55101509"/>
          </w:placeholder>
          <w:text/>
        </w:sdtPr>
        <w:sdtEndPr/>
        <w:sdtContent>
          <w:r w:rsidR="00390C9C" w:rsidRPr="00486BD2">
            <w:rPr>
              <w:rFonts w:ascii="Roboto" w:eastAsia="Times New Roman" w:hAnsi="Roboto" w:cs="Times New Roman"/>
              <w:sz w:val="24"/>
              <w:szCs w:val="24"/>
              <w:shd w:val="clear" w:color="auto" w:fill="FFFFFF" w:themeFill="background1"/>
            </w:rPr>
            <w:t>69,440,683</w:t>
          </w:r>
        </w:sdtContent>
      </w:sdt>
      <w:r w:rsidRPr="00486BD2">
        <w:rPr>
          <w:rFonts w:ascii="Roboto" w:eastAsia="Times New Roman" w:hAnsi="Roboto" w:cs="Times New Roman"/>
          <w:sz w:val="24"/>
          <w:szCs w:val="24"/>
          <w:shd w:val="clear" w:color="auto" w:fill="FFFFFF" w:themeFill="background1"/>
        </w:rPr>
        <w:t xml:space="preserve"> ÷</w:t>
      </w:r>
      <w:r w:rsidR="00037C86" w:rsidRPr="00486BD2">
        <w:rPr>
          <w:rFonts w:ascii="Roboto" w:eastAsia="Times New Roman" w:hAnsi="Roboto" w:cs="Times New Roman"/>
          <w:sz w:val="24"/>
          <w:szCs w:val="24"/>
          <w:shd w:val="clear" w:color="auto" w:fill="FFFFFF" w:themeFill="background1"/>
        </w:rPr>
        <w:t xml:space="preserve"> $</w:t>
      </w:r>
      <w:sdt>
        <w:sdtPr>
          <w:rPr>
            <w:rFonts w:ascii="Roboto" w:eastAsia="Times New Roman" w:hAnsi="Roboto" w:cs="Times New Roman"/>
            <w:sz w:val="24"/>
            <w:szCs w:val="24"/>
            <w:shd w:val="clear" w:color="auto" w:fill="FFFFFF" w:themeFill="background1"/>
          </w:rPr>
          <w:id w:val="949516792"/>
          <w:placeholder>
            <w:docPart w:val="450A387834814896828CF50D3B738F39"/>
          </w:placeholder>
          <w:text/>
        </w:sdtPr>
        <w:sdtEndPr/>
        <w:sdtContent>
          <w:r w:rsidR="00682C54" w:rsidRPr="00486BD2">
            <w:rPr>
              <w:rFonts w:ascii="Roboto" w:eastAsia="Times New Roman" w:hAnsi="Roboto" w:cs="Times New Roman"/>
              <w:sz w:val="24"/>
              <w:szCs w:val="24"/>
              <w:shd w:val="clear" w:color="auto" w:fill="FFFFFF" w:themeFill="background1"/>
            </w:rPr>
            <w:t>506,710,786</w:t>
          </w:r>
        </w:sdtContent>
      </w:sdt>
      <w:r w:rsidRPr="00486BD2">
        <w:rPr>
          <w:rFonts w:ascii="Roboto" w:eastAsia="Times New Roman" w:hAnsi="Roboto" w:cs="Times New Roman"/>
          <w:sz w:val="24"/>
          <w:szCs w:val="24"/>
          <w:shd w:val="clear" w:color="auto" w:fill="FFFFFF" w:themeFill="background1"/>
        </w:rPr>
        <w:t xml:space="preserve">. Therefore, Wisconsin’s excess MOE expenditures on assistance </w:t>
      </w:r>
      <w:r w:rsidR="0046318F" w:rsidRPr="00486BD2">
        <w:rPr>
          <w:rFonts w:ascii="Roboto" w:eastAsia="Times New Roman" w:hAnsi="Roboto" w:cs="Times New Roman"/>
          <w:sz w:val="24"/>
          <w:szCs w:val="24"/>
          <w:shd w:val="clear" w:color="auto" w:fill="FFFFFF" w:themeFill="background1"/>
        </w:rPr>
        <w:t>are</w:t>
      </w:r>
      <w:r w:rsidRPr="00486BD2">
        <w:rPr>
          <w:rFonts w:ascii="Roboto" w:eastAsia="Times New Roman" w:hAnsi="Roboto" w:cs="Times New Roman"/>
          <w:sz w:val="24"/>
          <w:szCs w:val="24"/>
          <w:shd w:val="clear" w:color="auto" w:fill="FFFFFF" w:themeFill="background1"/>
        </w:rPr>
        <w:t xml:space="preserve"> $</w:t>
      </w:r>
      <w:r w:rsidR="0019211B" w:rsidRPr="00486BD2">
        <w:rPr>
          <w:rFonts w:ascii="Roboto" w:eastAsia="Times New Roman" w:hAnsi="Roboto" w:cs="Arial"/>
          <w:kern w:val="24"/>
          <w:sz w:val="24"/>
          <w:szCs w:val="24"/>
          <w:shd w:val="clear" w:color="auto" w:fill="FFFFFF" w:themeFill="background1"/>
        </w:rPr>
        <w:t xml:space="preserve"> </w:t>
      </w:r>
      <w:r w:rsidR="00390C9C" w:rsidRPr="00486BD2">
        <w:rPr>
          <w:rFonts w:ascii="Roboto" w:eastAsia="Times New Roman" w:hAnsi="Roboto" w:cs="Arial"/>
          <w:kern w:val="24"/>
          <w:sz w:val="24"/>
          <w:szCs w:val="24"/>
          <w:shd w:val="clear" w:color="auto" w:fill="FFFFFF" w:themeFill="background1"/>
        </w:rPr>
        <w:t>96,110,902</w:t>
      </w:r>
      <w:r w:rsidR="0062409A"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The average expenditure per case on assistance was</w:t>
      </w:r>
      <w:r w:rsidR="00037C86" w:rsidRPr="00486BD2">
        <w:rPr>
          <w:rFonts w:ascii="Roboto" w:eastAsia="Times New Roman" w:hAnsi="Roboto" w:cs="Times New Roman"/>
          <w:sz w:val="24"/>
          <w:szCs w:val="24"/>
          <w:shd w:val="clear" w:color="auto" w:fill="FFFFFF" w:themeFill="background1"/>
        </w:rPr>
        <w:t xml:space="preserve"> $ ($</w:t>
      </w:r>
      <w:r w:rsidR="00390C9C" w:rsidRPr="00486BD2">
        <w:rPr>
          <w:rFonts w:ascii="Roboto" w:eastAsia="Times New Roman" w:hAnsi="Roboto" w:cs="Arial"/>
          <w:kern w:val="24"/>
          <w:sz w:val="24"/>
          <w:szCs w:val="24"/>
          <w:shd w:val="clear" w:color="auto" w:fill="FFFFFF" w:themeFill="background1"/>
        </w:rPr>
        <w:t>5,382</w:t>
      </w:r>
      <w:r w:rsidRPr="00486BD2">
        <w:rPr>
          <w:rFonts w:ascii="Roboto" w:eastAsia="Times New Roman" w:hAnsi="Roboto" w:cs="Times New Roman"/>
          <w:sz w:val="24"/>
          <w:szCs w:val="24"/>
          <w:shd w:val="clear" w:color="auto" w:fill="FFFFFF" w:themeFill="background1"/>
        </w:rPr>
        <w:t xml:space="preserve">. The number of assistance cases funded by excess MOE is </w:t>
      </w:r>
      <w:r w:rsidR="00682C54" w:rsidRPr="00486BD2">
        <w:rPr>
          <w:rFonts w:ascii="Roboto" w:eastAsia="Times New Roman" w:hAnsi="Roboto" w:cs="Arial"/>
          <w:kern w:val="24"/>
          <w:sz w:val="24"/>
          <w:szCs w:val="24"/>
          <w:shd w:val="clear" w:color="auto" w:fill="FFFFFF" w:themeFill="background1"/>
        </w:rPr>
        <w:t>2</w:t>
      </w:r>
      <w:r w:rsidR="009C564A" w:rsidRPr="00486BD2">
        <w:rPr>
          <w:rFonts w:ascii="Roboto" w:eastAsia="Times New Roman" w:hAnsi="Roboto" w:cs="Arial"/>
          <w:kern w:val="24"/>
          <w:sz w:val="24"/>
          <w:szCs w:val="24"/>
          <w:shd w:val="clear" w:color="auto" w:fill="FFFFFF" w:themeFill="background1"/>
        </w:rPr>
        <w:t>,</w:t>
      </w:r>
      <w:r w:rsidR="00682C54" w:rsidRPr="00486BD2">
        <w:rPr>
          <w:rFonts w:ascii="Roboto" w:eastAsia="Times New Roman" w:hAnsi="Roboto" w:cs="Arial"/>
          <w:kern w:val="24"/>
          <w:sz w:val="24"/>
          <w:szCs w:val="24"/>
          <w:shd w:val="clear" w:color="auto" w:fill="FFFFFF" w:themeFill="background1"/>
        </w:rPr>
        <w:t>447</w:t>
      </w:r>
      <w:r w:rsidR="00380AC8"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cases ($</w:t>
      </w:r>
      <w:r w:rsidR="00682C54" w:rsidRPr="00486BD2">
        <w:rPr>
          <w:rFonts w:ascii="Roboto" w:eastAsia="Times New Roman" w:hAnsi="Roboto" w:cs="Arial"/>
          <w:kern w:val="24"/>
          <w:sz w:val="24"/>
          <w:szCs w:val="24"/>
          <w:shd w:val="clear" w:color="auto" w:fill="FFFFFF" w:themeFill="background1"/>
        </w:rPr>
        <w:t>13,171,235</w:t>
      </w:r>
      <w:r w:rsidR="00037C86"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 xml:space="preserve">÷ </w:t>
      </w:r>
      <w:r w:rsidR="00C42A48" w:rsidRPr="00486BD2">
        <w:rPr>
          <w:rFonts w:ascii="Roboto" w:eastAsia="Times New Roman" w:hAnsi="Roboto" w:cs="Arial"/>
          <w:kern w:val="24"/>
          <w:sz w:val="24"/>
          <w:szCs w:val="24"/>
          <w:shd w:val="clear" w:color="auto" w:fill="FFFFFF" w:themeFill="background1"/>
        </w:rPr>
        <w:t>5,382</w:t>
      </w:r>
      <w:r w:rsidR="00037C86" w:rsidRPr="00486BD2">
        <w:rPr>
          <w:rFonts w:ascii="Roboto" w:eastAsia="Times New Roman" w:hAnsi="Roboto" w:cs="Times New Roman"/>
          <w:sz w:val="24"/>
          <w:szCs w:val="24"/>
          <w:shd w:val="clear" w:color="auto" w:fill="FFFFFF" w:themeFill="background1"/>
        </w:rPr>
        <w:t xml:space="preserve"> </w:t>
      </w:r>
      <w:r w:rsidR="006500E2" w:rsidRPr="00486BD2">
        <w:rPr>
          <w:rFonts w:ascii="Roboto" w:eastAsia="Times New Roman" w:hAnsi="Roboto" w:cs="Times New Roman"/>
          <w:sz w:val="24"/>
          <w:szCs w:val="24"/>
          <w:shd w:val="clear" w:color="auto" w:fill="FFFFFF" w:themeFill="background1"/>
        </w:rPr>
        <w:t>per case</w:t>
      </w:r>
      <w:r w:rsidRPr="00486BD2">
        <w:rPr>
          <w:rFonts w:ascii="Roboto" w:eastAsia="Times New Roman" w:hAnsi="Roboto" w:cs="Times New Roman"/>
          <w:sz w:val="24"/>
          <w:szCs w:val="24"/>
          <w:shd w:val="clear" w:color="auto" w:fill="FFFFFF" w:themeFill="background1"/>
        </w:rPr>
        <w:t>). All caseload data is based on caseload data submitted in Section 3 of the Federal</w:t>
      </w:r>
      <w:r w:rsidRPr="00486BD2">
        <w:rPr>
          <w:rFonts w:ascii="Roboto" w:eastAsia="Times New Roman" w:hAnsi="Roboto" w:cs="Times New Roman"/>
          <w:sz w:val="24"/>
          <w:szCs w:val="24"/>
        </w:rPr>
        <w:t xml:space="preserve"> TANF and Separate State Program (SSP)-MOE Data Reports (ACF-199 and ACF 209). </w:t>
      </w:r>
    </w:p>
    <w:p w14:paraId="7153B882" w14:textId="4D40D337" w:rsidR="00734612" w:rsidRPr="00486BD2" w:rsidRDefault="00B2334C" w:rsidP="00B2334C">
      <w:pPr>
        <w:spacing w:before="100" w:beforeAutospacing="1" w:after="100" w:afterAutospacing="1" w:line="240" w:lineRule="auto"/>
        <w:rPr>
          <w:rFonts w:ascii="Roboto" w:eastAsia="Times New Roman" w:hAnsi="Roboto" w:cs="Times New Roman"/>
          <w:sz w:val="24"/>
          <w:szCs w:val="24"/>
        </w:rPr>
      </w:pPr>
      <w:r w:rsidRPr="00486BD2">
        <w:rPr>
          <w:rFonts w:ascii="Roboto" w:eastAsia="Times New Roman" w:hAnsi="Roboto" w:cs="Times New Roman"/>
          <w:sz w:val="24"/>
          <w:szCs w:val="24"/>
        </w:rPr>
        <w:t>In</w:t>
      </w:r>
      <w:r w:rsidR="002868D2" w:rsidRPr="00486BD2">
        <w:rPr>
          <w:rFonts w:ascii="Roboto" w:eastAsia="Times New Roman" w:hAnsi="Roboto" w:cs="Times New Roman"/>
          <w:sz w:val="24"/>
          <w:szCs w:val="24"/>
        </w:rPr>
        <w:t xml:space="preserve"> FFY</w:t>
      </w:r>
      <w:r w:rsidR="00CF7765" w:rsidRPr="00486BD2">
        <w:rPr>
          <w:rFonts w:ascii="Roboto" w:eastAsia="Times New Roman" w:hAnsi="Roboto" w:cs="Times New Roman"/>
          <w:sz w:val="24"/>
          <w:szCs w:val="24"/>
        </w:rPr>
        <w:t xml:space="preserve"> </w:t>
      </w:r>
      <w:r w:rsidR="00C42A48" w:rsidRPr="00486BD2">
        <w:rPr>
          <w:rFonts w:ascii="Roboto" w:eastAsia="Times New Roman" w:hAnsi="Roboto" w:cs="Arial"/>
          <w:kern w:val="24"/>
          <w:sz w:val="24"/>
          <w:szCs w:val="24"/>
        </w:rPr>
        <w:t>2022</w:t>
      </w:r>
      <w:r w:rsidR="006500E2" w:rsidRPr="00486BD2">
        <w:rPr>
          <w:rFonts w:ascii="Roboto" w:eastAsia="Times New Roman" w:hAnsi="Roboto" w:cs="Times New Roman"/>
          <w:sz w:val="24"/>
          <w:szCs w:val="24"/>
        </w:rPr>
        <w:t>, there was a decrease</w:t>
      </w:r>
      <w:r w:rsidR="00EA2D3A"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of </w:t>
      </w:r>
      <w:r w:rsidR="00C42A48" w:rsidRPr="00486BD2">
        <w:rPr>
          <w:rFonts w:ascii="Roboto" w:eastAsia="Times New Roman" w:hAnsi="Roboto" w:cs="Arial"/>
          <w:kern w:val="24"/>
          <w:sz w:val="24"/>
          <w:szCs w:val="24"/>
        </w:rPr>
        <w:t>12,902</w:t>
      </w:r>
      <w:r w:rsidR="00380AC8"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cases compared to the average monthly caseload of </w:t>
      </w:r>
      <w:r w:rsidR="00C42A48" w:rsidRPr="00486BD2">
        <w:rPr>
          <w:rFonts w:ascii="Roboto" w:eastAsia="Times New Roman" w:hAnsi="Roboto" w:cs="Arial"/>
          <w:kern w:val="24"/>
          <w:sz w:val="24"/>
          <w:szCs w:val="24"/>
        </w:rPr>
        <w:t>20,721</w:t>
      </w:r>
      <w:r w:rsidR="00380AC8"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cases in FFY 2005. </w:t>
      </w:r>
      <w:r w:rsidR="005105B6" w:rsidRPr="00486BD2">
        <w:rPr>
          <w:rFonts w:ascii="Roboto" w:eastAsia="Times New Roman" w:hAnsi="Roboto" w:cs="Times New Roman"/>
          <w:sz w:val="24"/>
          <w:szCs w:val="24"/>
        </w:rPr>
        <w:t xml:space="preserve">States are allowed to exclude cases funded with excess MOE from their overall TANF caseload. </w:t>
      </w:r>
      <w:r w:rsidRPr="00486BD2">
        <w:rPr>
          <w:rFonts w:ascii="Roboto" w:eastAsia="Times New Roman" w:hAnsi="Roboto" w:cs="Times New Roman"/>
          <w:sz w:val="24"/>
          <w:szCs w:val="24"/>
        </w:rPr>
        <w:t xml:space="preserve">Adjusting for the </w:t>
      </w:r>
      <w:r w:rsidR="00682C54" w:rsidRPr="00486BD2">
        <w:rPr>
          <w:rFonts w:ascii="Roboto" w:eastAsia="Times New Roman" w:hAnsi="Roboto" w:cs="Arial"/>
          <w:kern w:val="24"/>
          <w:sz w:val="24"/>
          <w:szCs w:val="24"/>
        </w:rPr>
        <w:t>2447</w:t>
      </w:r>
      <w:r w:rsidR="00380AC8"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assistance cases funded by excess MOE resulted in an adjusted caseload decline of </w:t>
      </w:r>
      <w:r w:rsidR="009C564A" w:rsidRPr="00486BD2">
        <w:rPr>
          <w:rFonts w:ascii="Roboto" w:eastAsia="Times New Roman" w:hAnsi="Roboto" w:cs="Arial"/>
          <w:kern w:val="24"/>
          <w:sz w:val="24"/>
          <w:szCs w:val="24"/>
        </w:rPr>
        <w:t>10,455</w:t>
      </w:r>
      <w:r w:rsidR="00037C86"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w:t>
      </w:r>
      <w:r w:rsidR="00C42A48" w:rsidRPr="00486BD2">
        <w:rPr>
          <w:rFonts w:ascii="Roboto" w:eastAsia="Times New Roman" w:hAnsi="Roboto" w:cs="Arial"/>
          <w:kern w:val="24"/>
          <w:sz w:val="24"/>
          <w:szCs w:val="24"/>
        </w:rPr>
        <w:t>12,902</w:t>
      </w:r>
      <w:r w:rsidR="00037C86" w:rsidRPr="00486BD2">
        <w:rPr>
          <w:rFonts w:ascii="Roboto" w:eastAsia="Times New Roman" w:hAnsi="Roboto" w:cs="Times New Roman"/>
          <w:sz w:val="24"/>
          <w:szCs w:val="24"/>
        </w:rPr>
        <w:t xml:space="preserve"> </w:t>
      </w:r>
      <w:r w:rsidR="00CB77D3" w:rsidRPr="00486BD2">
        <w:rPr>
          <w:rFonts w:ascii="Roboto" w:eastAsia="Times New Roman" w:hAnsi="Roboto" w:cs="Times New Roman"/>
          <w:sz w:val="24"/>
          <w:szCs w:val="24"/>
        </w:rPr>
        <w:t>–</w:t>
      </w:r>
      <w:r w:rsidR="00793EB9" w:rsidRPr="00486BD2">
        <w:rPr>
          <w:rFonts w:ascii="Roboto" w:eastAsia="Times New Roman" w:hAnsi="Roboto" w:cs="Times New Roman"/>
          <w:sz w:val="24"/>
          <w:szCs w:val="24"/>
        </w:rPr>
        <w:t xml:space="preserve"> </w:t>
      </w:r>
      <w:r w:rsidR="00682C54" w:rsidRPr="00486BD2">
        <w:rPr>
          <w:rFonts w:ascii="Roboto" w:eastAsia="Times New Roman" w:hAnsi="Roboto" w:cs="Arial"/>
          <w:kern w:val="24"/>
          <w:sz w:val="24"/>
          <w:szCs w:val="24"/>
        </w:rPr>
        <w:t>2</w:t>
      </w:r>
      <w:r w:rsidR="009C564A" w:rsidRPr="00486BD2">
        <w:rPr>
          <w:rFonts w:ascii="Roboto" w:eastAsia="Times New Roman" w:hAnsi="Roboto" w:cs="Arial"/>
          <w:kern w:val="24"/>
          <w:sz w:val="24"/>
          <w:szCs w:val="24"/>
        </w:rPr>
        <w:t>,</w:t>
      </w:r>
      <w:r w:rsidR="00682C54" w:rsidRPr="00486BD2">
        <w:rPr>
          <w:rFonts w:ascii="Roboto" w:eastAsia="Times New Roman" w:hAnsi="Roboto" w:cs="Arial"/>
          <w:kern w:val="24"/>
          <w:sz w:val="24"/>
          <w:szCs w:val="24"/>
        </w:rPr>
        <w:t>447</w:t>
      </w:r>
      <w:r w:rsidR="00037C86" w:rsidRPr="00486BD2">
        <w:rPr>
          <w:rFonts w:ascii="Roboto" w:hAnsi="Roboto"/>
          <w:sz w:val="24"/>
          <w:szCs w:val="24"/>
        </w:rPr>
        <w:t>)</w:t>
      </w:r>
      <w:r w:rsidR="00037C86"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for a Caseload Reduction Credit of </w:t>
      </w:r>
      <w:r w:rsidR="009C564A" w:rsidRPr="00486BD2">
        <w:rPr>
          <w:rFonts w:ascii="Roboto" w:eastAsia="Times New Roman" w:hAnsi="Roboto" w:cs="Arial"/>
          <w:kern w:val="24"/>
          <w:sz w:val="24"/>
          <w:szCs w:val="24"/>
        </w:rPr>
        <w:t>48.9</w:t>
      </w:r>
      <w:proofErr w:type="gramStart"/>
      <w:r w:rsidR="009C564A" w:rsidRPr="00486BD2">
        <w:rPr>
          <w:rFonts w:ascii="Roboto" w:eastAsia="Times New Roman" w:hAnsi="Roboto" w:cs="Arial"/>
          <w:kern w:val="24"/>
          <w:sz w:val="24"/>
          <w:szCs w:val="24"/>
        </w:rPr>
        <w:t>%</w:t>
      </w:r>
      <w:r w:rsidR="008216F0"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 xml:space="preserve"> (</w:t>
      </w:r>
      <w:proofErr w:type="gramEnd"/>
      <w:r w:rsidR="00C42A48" w:rsidRPr="00486BD2">
        <w:rPr>
          <w:rFonts w:ascii="Roboto" w:eastAsia="Times New Roman" w:hAnsi="Roboto" w:cs="Arial"/>
          <w:kern w:val="24"/>
          <w:sz w:val="24"/>
          <w:szCs w:val="24"/>
        </w:rPr>
        <w:t>10,</w:t>
      </w:r>
      <w:r w:rsidR="009C564A" w:rsidRPr="00486BD2">
        <w:rPr>
          <w:rFonts w:ascii="Roboto" w:eastAsia="Times New Roman" w:hAnsi="Roboto" w:cs="Arial"/>
          <w:kern w:val="24"/>
          <w:sz w:val="24"/>
          <w:szCs w:val="24"/>
        </w:rPr>
        <w:t>134</w:t>
      </w:r>
      <w:r w:rsidR="00037C86" w:rsidRPr="00486BD2">
        <w:rPr>
          <w:rFonts w:ascii="Roboto" w:eastAsia="Times New Roman" w:hAnsi="Roboto" w:cs="Times New Roman"/>
          <w:sz w:val="24"/>
          <w:szCs w:val="24"/>
        </w:rPr>
        <w:t xml:space="preserve"> </w:t>
      </w:r>
      <w:r w:rsidRPr="00486BD2">
        <w:rPr>
          <w:rFonts w:ascii="Roboto" w:eastAsia="Times New Roman" w:hAnsi="Roboto" w:cs="Times New Roman"/>
          <w:sz w:val="24"/>
          <w:szCs w:val="24"/>
        </w:rPr>
        <w:t>÷</w:t>
      </w:r>
      <w:r w:rsidR="00037C86" w:rsidRPr="00486BD2">
        <w:rPr>
          <w:rFonts w:ascii="Roboto" w:eastAsia="Times New Roman" w:hAnsi="Roboto" w:cs="Times New Roman"/>
          <w:sz w:val="24"/>
          <w:szCs w:val="24"/>
        </w:rPr>
        <w:t xml:space="preserve"> </w:t>
      </w:r>
      <w:r w:rsidR="00C42A48" w:rsidRPr="00486BD2">
        <w:rPr>
          <w:rFonts w:ascii="Roboto" w:eastAsia="Times New Roman" w:hAnsi="Roboto" w:cs="Arial"/>
          <w:kern w:val="24"/>
          <w:sz w:val="24"/>
          <w:szCs w:val="24"/>
        </w:rPr>
        <w:t>20,721</w:t>
      </w:r>
      <w:r w:rsidR="009C564A" w:rsidRPr="00486BD2">
        <w:rPr>
          <w:rFonts w:ascii="Roboto" w:eastAsia="Times New Roman" w:hAnsi="Roboto" w:cs="Arial"/>
          <w:kern w:val="24"/>
          <w:sz w:val="24"/>
          <w:szCs w:val="24"/>
        </w:rPr>
        <w:t>)</w:t>
      </w:r>
      <w:r w:rsidR="00037C86" w:rsidRPr="00486BD2">
        <w:rPr>
          <w:rFonts w:ascii="Roboto" w:hAnsi="Roboto"/>
          <w:sz w:val="24"/>
          <w:szCs w:val="24"/>
        </w:rPr>
        <w:t xml:space="preserve">. </w:t>
      </w:r>
      <w:r w:rsidR="005974D4" w:rsidRPr="00486BD2">
        <w:rPr>
          <w:rFonts w:ascii="Roboto" w:eastAsia="Times New Roman" w:hAnsi="Roboto" w:cs="Times New Roman"/>
          <w:sz w:val="24"/>
          <w:szCs w:val="24"/>
        </w:rPr>
        <w:t>The two-</w:t>
      </w:r>
      <w:r w:rsidR="002868D2" w:rsidRPr="00486BD2">
        <w:rPr>
          <w:rFonts w:ascii="Roboto" w:eastAsia="Times New Roman" w:hAnsi="Roboto" w:cs="Times New Roman"/>
          <w:sz w:val="24"/>
          <w:szCs w:val="24"/>
        </w:rPr>
        <w:t xml:space="preserve">parent caseload decreased by </w:t>
      </w:r>
      <w:r w:rsidR="0004702F" w:rsidRPr="00486BD2">
        <w:rPr>
          <w:rFonts w:ascii="Roboto" w:eastAsia="Times New Roman" w:hAnsi="Roboto" w:cs="Arial"/>
          <w:kern w:val="24"/>
          <w:sz w:val="24"/>
          <w:szCs w:val="24"/>
        </w:rPr>
        <w:t>243</w:t>
      </w:r>
      <w:r w:rsidR="008C6A1F" w:rsidRPr="00486BD2">
        <w:rPr>
          <w:rFonts w:ascii="Roboto" w:eastAsia="Times New Roman" w:hAnsi="Roboto" w:cs="Times New Roman"/>
          <w:sz w:val="24"/>
          <w:szCs w:val="24"/>
        </w:rPr>
        <w:t xml:space="preserve"> </w:t>
      </w:r>
      <w:r w:rsidR="005974D4" w:rsidRPr="00486BD2">
        <w:rPr>
          <w:rFonts w:ascii="Roboto" w:eastAsia="Times New Roman" w:hAnsi="Roboto" w:cs="Times New Roman"/>
          <w:sz w:val="24"/>
          <w:szCs w:val="24"/>
        </w:rPr>
        <w:t xml:space="preserve">cases compared to </w:t>
      </w:r>
      <w:r w:rsidR="0004702F" w:rsidRPr="00486BD2">
        <w:rPr>
          <w:rFonts w:ascii="Roboto" w:eastAsia="Times New Roman" w:hAnsi="Roboto" w:cs="Arial"/>
          <w:kern w:val="24"/>
          <w:sz w:val="24"/>
          <w:szCs w:val="24"/>
        </w:rPr>
        <w:t>466</w:t>
      </w:r>
      <w:r w:rsidR="00380AC8" w:rsidRPr="00486BD2">
        <w:rPr>
          <w:rFonts w:ascii="Roboto" w:eastAsia="Times New Roman" w:hAnsi="Roboto" w:cs="Times New Roman"/>
          <w:sz w:val="24"/>
          <w:szCs w:val="24"/>
        </w:rPr>
        <w:t xml:space="preserve"> </w:t>
      </w:r>
      <w:r w:rsidR="005974D4" w:rsidRPr="00486BD2">
        <w:rPr>
          <w:rFonts w:ascii="Roboto" w:eastAsia="Times New Roman" w:hAnsi="Roboto" w:cs="Times New Roman"/>
          <w:sz w:val="24"/>
          <w:szCs w:val="24"/>
        </w:rPr>
        <w:t>c</w:t>
      </w:r>
      <w:r w:rsidR="002868D2" w:rsidRPr="00486BD2">
        <w:rPr>
          <w:rFonts w:ascii="Roboto" w:eastAsia="Times New Roman" w:hAnsi="Roboto" w:cs="Times New Roman"/>
          <w:sz w:val="24"/>
          <w:szCs w:val="24"/>
        </w:rPr>
        <w:t xml:space="preserve">ases in FY2005. Excluding the </w:t>
      </w:r>
      <w:r w:rsidR="009C564A" w:rsidRPr="00486BD2">
        <w:rPr>
          <w:rFonts w:ascii="Roboto" w:eastAsia="Times New Roman" w:hAnsi="Roboto" w:cs="Arial"/>
          <w:kern w:val="24"/>
          <w:sz w:val="24"/>
          <w:szCs w:val="24"/>
        </w:rPr>
        <w:t>46</w:t>
      </w:r>
      <w:r w:rsidR="00380AC8" w:rsidRPr="00486BD2">
        <w:rPr>
          <w:rFonts w:ascii="Roboto" w:eastAsia="Times New Roman" w:hAnsi="Roboto" w:cs="Times New Roman"/>
          <w:sz w:val="24"/>
          <w:szCs w:val="24"/>
        </w:rPr>
        <w:t xml:space="preserve"> </w:t>
      </w:r>
      <w:r w:rsidR="005974D4" w:rsidRPr="00486BD2">
        <w:rPr>
          <w:rFonts w:ascii="Roboto" w:eastAsia="Times New Roman" w:hAnsi="Roboto" w:cs="Times New Roman"/>
          <w:sz w:val="24"/>
          <w:szCs w:val="24"/>
        </w:rPr>
        <w:t xml:space="preserve">two-parent cases funded by excess MOE results in </w:t>
      </w:r>
      <w:r w:rsidR="0061534C" w:rsidRPr="00486BD2">
        <w:rPr>
          <w:rFonts w:ascii="Roboto" w:eastAsia="Times New Roman" w:hAnsi="Roboto" w:cs="Times New Roman"/>
          <w:sz w:val="24"/>
          <w:szCs w:val="24"/>
        </w:rPr>
        <w:t>a</w:t>
      </w:r>
      <w:r w:rsidR="00901F7E" w:rsidRPr="00486BD2">
        <w:rPr>
          <w:rFonts w:ascii="Roboto" w:eastAsia="Times New Roman" w:hAnsi="Roboto" w:cs="Times New Roman"/>
          <w:sz w:val="24"/>
          <w:szCs w:val="24"/>
        </w:rPr>
        <w:t>n adjusted caseload of</w:t>
      </w:r>
      <w:r w:rsidR="00734612" w:rsidRPr="00486BD2">
        <w:rPr>
          <w:rFonts w:ascii="Roboto" w:eastAsia="Times New Roman" w:hAnsi="Roboto" w:cs="Times New Roman"/>
          <w:sz w:val="24"/>
          <w:szCs w:val="24"/>
        </w:rPr>
        <w:t xml:space="preserve"> </w:t>
      </w:r>
      <w:r w:rsidR="009C564A" w:rsidRPr="00486BD2">
        <w:rPr>
          <w:rFonts w:ascii="Roboto" w:eastAsia="Times New Roman" w:hAnsi="Roboto" w:cs="Arial"/>
          <w:kern w:val="24"/>
          <w:sz w:val="24"/>
          <w:szCs w:val="24"/>
        </w:rPr>
        <w:t>197</w:t>
      </w:r>
      <w:r w:rsidR="0004702F" w:rsidRPr="00486BD2">
        <w:rPr>
          <w:rFonts w:ascii="Roboto" w:eastAsia="Times New Roman" w:hAnsi="Roboto" w:cs="Arial"/>
          <w:kern w:val="24"/>
          <w:sz w:val="24"/>
          <w:szCs w:val="24"/>
        </w:rPr>
        <w:t xml:space="preserve"> </w:t>
      </w:r>
      <w:r w:rsidR="00734612" w:rsidRPr="00486BD2">
        <w:rPr>
          <w:rFonts w:ascii="Roboto" w:eastAsia="Times New Roman" w:hAnsi="Roboto" w:cs="Times New Roman"/>
          <w:sz w:val="24"/>
          <w:szCs w:val="24"/>
        </w:rPr>
        <w:t xml:space="preserve">and a </w:t>
      </w:r>
      <w:r w:rsidR="0061534C" w:rsidRPr="00486BD2">
        <w:rPr>
          <w:rFonts w:ascii="Roboto" w:eastAsia="Times New Roman" w:hAnsi="Roboto" w:cs="Times New Roman"/>
          <w:sz w:val="24"/>
          <w:szCs w:val="24"/>
        </w:rPr>
        <w:t>decline of</w:t>
      </w:r>
      <w:r w:rsidR="00037C86" w:rsidRPr="00486BD2">
        <w:rPr>
          <w:rFonts w:ascii="Roboto" w:eastAsia="Times New Roman" w:hAnsi="Roboto" w:cs="Times New Roman"/>
          <w:sz w:val="24"/>
          <w:szCs w:val="24"/>
        </w:rPr>
        <w:t xml:space="preserve"> </w:t>
      </w:r>
      <w:r w:rsidR="0004702F" w:rsidRPr="00486BD2">
        <w:rPr>
          <w:rFonts w:ascii="Roboto" w:eastAsia="Times New Roman" w:hAnsi="Roboto" w:cs="Arial"/>
          <w:kern w:val="24"/>
          <w:sz w:val="24"/>
          <w:szCs w:val="24"/>
        </w:rPr>
        <w:t>2</w:t>
      </w:r>
      <w:r w:rsidR="009C564A" w:rsidRPr="00486BD2">
        <w:rPr>
          <w:rFonts w:ascii="Roboto" w:eastAsia="Times New Roman" w:hAnsi="Roboto" w:cs="Arial"/>
          <w:kern w:val="24"/>
          <w:sz w:val="24"/>
          <w:szCs w:val="24"/>
        </w:rPr>
        <w:t>69</w:t>
      </w:r>
      <w:r w:rsidR="0061534C" w:rsidRPr="00486BD2">
        <w:rPr>
          <w:rFonts w:ascii="Roboto" w:eastAsia="Times New Roman" w:hAnsi="Roboto" w:cs="Times New Roman"/>
          <w:sz w:val="24"/>
          <w:szCs w:val="24"/>
        </w:rPr>
        <w:t xml:space="preserve"> cases </w:t>
      </w:r>
      <w:r w:rsidR="00111C71" w:rsidRPr="00486BD2">
        <w:rPr>
          <w:rFonts w:ascii="Roboto" w:eastAsia="Times New Roman" w:hAnsi="Roboto" w:cs="Times New Roman"/>
          <w:sz w:val="24"/>
          <w:szCs w:val="24"/>
        </w:rPr>
        <w:t xml:space="preserve">for a caseload </w:t>
      </w:r>
      <w:r w:rsidR="0061534C" w:rsidRPr="00486BD2">
        <w:rPr>
          <w:rFonts w:ascii="Roboto" w:eastAsia="Times New Roman" w:hAnsi="Roboto" w:cs="Times New Roman"/>
          <w:sz w:val="24"/>
          <w:szCs w:val="24"/>
        </w:rPr>
        <w:t xml:space="preserve">reduction credit of </w:t>
      </w:r>
      <w:r w:rsidR="009C564A" w:rsidRPr="00486BD2">
        <w:rPr>
          <w:rFonts w:ascii="Roboto" w:eastAsia="Times New Roman" w:hAnsi="Roboto" w:cs="Arial"/>
          <w:kern w:val="24"/>
          <w:sz w:val="24"/>
          <w:szCs w:val="24"/>
        </w:rPr>
        <w:t>57.7</w:t>
      </w:r>
      <w:r w:rsidR="00037C86" w:rsidRPr="00486BD2">
        <w:rPr>
          <w:rFonts w:ascii="Roboto" w:hAnsi="Roboto"/>
          <w:sz w:val="24"/>
          <w:szCs w:val="24"/>
        </w:rPr>
        <w:t>% (</w:t>
      </w:r>
      <w:r w:rsidR="0004702F" w:rsidRPr="00486BD2">
        <w:rPr>
          <w:rFonts w:ascii="Roboto" w:eastAsia="Times New Roman" w:hAnsi="Roboto" w:cs="Arial"/>
          <w:kern w:val="24"/>
          <w:sz w:val="24"/>
          <w:szCs w:val="24"/>
        </w:rPr>
        <w:t>2</w:t>
      </w:r>
      <w:r w:rsidR="009C564A" w:rsidRPr="00486BD2">
        <w:rPr>
          <w:rFonts w:ascii="Roboto" w:eastAsia="Times New Roman" w:hAnsi="Roboto" w:cs="Arial"/>
          <w:kern w:val="24"/>
          <w:sz w:val="24"/>
          <w:szCs w:val="24"/>
        </w:rPr>
        <w:t>69</w:t>
      </w:r>
      <w:r w:rsidR="00037C86" w:rsidRPr="00486BD2">
        <w:rPr>
          <w:rFonts w:ascii="Roboto" w:eastAsia="Times New Roman" w:hAnsi="Roboto" w:cs="Times New Roman"/>
          <w:sz w:val="24"/>
          <w:szCs w:val="24"/>
        </w:rPr>
        <w:t xml:space="preserve"> </w:t>
      </w:r>
      <w:r w:rsidR="00111C71" w:rsidRPr="00486BD2">
        <w:rPr>
          <w:rFonts w:ascii="Roboto" w:eastAsia="Times New Roman" w:hAnsi="Roboto" w:cs="Times New Roman"/>
          <w:sz w:val="24"/>
          <w:szCs w:val="24"/>
        </w:rPr>
        <w:t xml:space="preserve">÷ </w:t>
      </w:r>
      <w:r w:rsidR="0004702F" w:rsidRPr="00486BD2">
        <w:rPr>
          <w:rFonts w:ascii="Roboto" w:eastAsia="Times New Roman" w:hAnsi="Roboto" w:cs="Arial"/>
          <w:kern w:val="24"/>
          <w:sz w:val="24"/>
          <w:szCs w:val="24"/>
        </w:rPr>
        <w:t>466)</w:t>
      </w:r>
      <w:r w:rsidR="00037C86" w:rsidRPr="00486BD2">
        <w:rPr>
          <w:rFonts w:ascii="Roboto" w:hAnsi="Roboto"/>
          <w:sz w:val="24"/>
          <w:szCs w:val="24"/>
        </w:rPr>
        <w:t xml:space="preserve">. </w:t>
      </w:r>
      <w:r w:rsidR="0004702F" w:rsidRPr="00486BD2">
        <w:rPr>
          <w:rFonts w:ascii="Roboto" w:eastAsia="Times New Roman" w:hAnsi="Roboto" w:cs="Times New Roman"/>
          <w:sz w:val="24"/>
          <w:szCs w:val="24"/>
        </w:rPr>
        <w:t>The policy change did not impact the two-parent caseload.</w:t>
      </w:r>
    </w:p>
    <w:p w14:paraId="33DA529B" w14:textId="507A78AF" w:rsidR="00B2334C" w:rsidRPr="00486BD2" w:rsidRDefault="00B2334C" w:rsidP="00486BD2">
      <w:pPr>
        <w:shd w:val="clear" w:color="auto" w:fill="FFFFFF" w:themeFill="background1"/>
        <w:spacing w:before="100" w:beforeAutospacing="1" w:after="100" w:afterAutospacing="1" w:line="240" w:lineRule="auto"/>
        <w:rPr>
          <w:rFonts w:ascii="Roboto" w:eastAsia="Times New Roman" w:hAnsi="Roboto" w:cs="Times New Roman"/>
          <w:sz w:val="24"/>
          <w:szCs w:val="24"/>
        </w:rPr>
      </w:pPr>
      <w:r w:rsidRPr="00486BD2">
        <w:rPr>
          <w:rFonts w:ascii="Roboto" w:eastAsia="Times New Roman" w:hAnsi="Roboto" w:cs="Times New Roman"/>
          <w:sz w:val="24"/>
          <w:szCs w:val="24"/>
        </w:rPr>
        <w:lastRenderedPageBreak/>
        <w:t>Given this credit, Wisconsin will need to have an average All Families WPR of</w:t>
      </w:r>
      <w:r w:rsidR="0062409A" w:rsidRPr="00486BD2">
        <w:rPr>
          <w:rFonts w:ascii="Roboto" w:eastAsia="Times New Roman" w:hAnsi="Roboto" w:cs="Times New Roman"/>
          <w:sz w:val="24"/>
          <w:szCs w:val="24"/>
        </w:rPr>
        <w:t xml:space="preserve"> </w:t>
      </w:r>
      <w:sdt>
        <w:sdtPr>
          <w:rPr>
            <w:rFonts w:ascii="Roboto" w:eastAsia="Times New Roman" w:hAnsi="Roboto" w:cs="Times New Roman"/>
            <w:sz w:val="24"/>
            <w:szCs w:val="24"/>
            <w:shd w:val="clear" w:color="auto" w:fill="FFFFFF" w:themeFill="background1"/>
          </w:rPr>
          <w:id w:val="808136025"/>
          <w:placeholder>
            <w:docPart w:val="DefaultPlaceholder_-1854013440"/>
          </w:placeholder>
        </w:sdtPr>
        <w:sdtEndPr/>
        <w:sdtContent>
          <w:r w:rsidR="009C564A" w:rsidRPr="00486BD2">
            <w:rPr>
              <w:rFonts w:ascii="Roboto" w:eastAsia="Times New Roman" w:hAnsi="Roboto" w:cs="Times New Roman"/>
              <w:sz w:val="24"/>
              <w:szCs w:val="24"/>
              <w:shd w:val="clear" w:color="auto" w:fill="FFFFFF" w:themeFill="background1"/>
            </w:rPr>
            <w:t>1.1</w:t>
          </w:r>
        </w:sdtContent>
      </w:sdt>
      <w:r w:rsidRPr="00486BD2">
        <w:rPr>
          <w:rFonts w:ascii="Roboto" w:eastAsia="Times New Roman" w:hAnsi="Roboto" w:cs="Times New Roman"/>
          <w:sz w:val="24"/>
          <w:szCs w:val="24"/>
          <w:shd w:val="clear" w:color="auto" w:fill="FFFFFF" w:themeFill="background1"/>
        </w:rPr>
        <w:t xml:space="preserve"> </w:t>
      </w:r>
      <w:r w:rsidR="00037C86" w:rsidRPr="00486BD2">
        <w:rPr>
          <w:rFonts w:ascii="Roboto" w:eastAsia="Times New Roman" w:hAnsi="Roboto" w:cs="Times New Roman"/>
          <w:sz w:val="24"/>
          <w:szCs w:val="24"/>
          <w:shd w:val="clear" w:color="auto" w:fill="FFFFFF" w:themeFill="background1"/>
        </w:rPr>
        <w:t>%</w:t>
      </w:r>
      <w:r w:rsidRPr="00486BD2">
        <w:rPr>
          <w:rFonts w:ascii="Roboto" w:eastAsia="Times New Roman" w:hAnsi="Roboto" w:cs="Times New Roman"/>
          <w:sz w:val="24"/>
          <w:szCs w:val="24"/>
          <w:shd w:val="clear" w:color="auto" w:fill="FFFFFF" w:themeFill="background1"/>
        </w:rPr>
        <w:t xml:space="preserve"> (50% - </w:t>
      </w:r>
      <w:r w:rsidR="009C564A" w:rsidRPr="00486BD2">
        <w:rPr>
          <w:rFonts w:ascii="Roboto" w:eastAsia="Times New Roman" w:hAnsi="Roboto" w:cs="Arial"/>
          <w:kern w:val="24"/>
          <w:sz w:val="24"/>
          <w:szCs w:val="24"/>
          <w:shd w:val="clear" w:color="auto" w:fill="FFFFFF" w:themeFill="background1"/>
        </w:rPr>
        <w:t>48.9%</w:t>
      </w:r>
      <w:r w:rsidR="00037C86" w:rsidRPr="00486BD2">
        <w:rPr>
          <w:rFonts w:ascii="Roboto" w:eastAsia="Times New Roman" w:hAnsi="Roboto" w:cs="Times New Roman"/>
          <w:sz w:val="24"/>
          <w:szCs w:val="24"/>
          <w:shd w:val="clear" w:color="auto" w:fill="FFFFFF" w:themeFill="background1"/>
        </w:rPr>
        <w:t xml:space="preserve"> </w:t>
      </w:r>
      <w:r w:rsidRPr="00486BD2">
        <w:rPr>
          <w:rFonts w:ascii="Roboto" w:eastAsia="Times New Roman" w:hAnsi="Roboto" w:cs="Times New Roman"/>
          <w:sz w:val="24"/>
          <w:szCs w:val="24"/>
          <w:shd w:val="clear" w:color="auto" w:fill="FFFFFF" w:themeFill="background1"/>
        </w:rPr>
        <w:t xml:space="preserve">in FFY </w:t>
      </w:r>
      <w:r w:rsidR="0004702F" w:rsidRPr="00486BD2">
        <w:rPr>
          <w:rFonts w:ascii="Roboto" w:eastAsia="Times New Roman" w:hAnsi="Roboto" w:cs="Arial"/>
          <w:kern w:val="24"/>
          <w:sz w:val="24"/>
          <w:szCs w:val="24"/>
          <w:shd w:val="clear" w:color="auto" w:fill="FFFFFF" w:themeFill="background1"/>
        </w:rPr>
        <w:t>2023</w:t>
      </w:r>
      <w:r w:rsidR="00CF7765" w:rsidRPr="00486BD2">
        <w:rPr>
          <w:rFonts w:ascii="Roboto" w:eastAsia="Times New Roman" w:hAnsi="Roboto" w:cs="Times New Roman"/>
          <w:sz w:val="24"/>
          <w:szCs w:val="24"/>
          <w:shd w:val="clear" w:color="auto" w:fill="FFFFFF" w:themeFill="background1"/>
        </w:rPr>
        <w:t xml:space="preserve"> </w:t>
      </w:r>
      <w:r w:rsidR="00111C71" w:rsidRPr="00486BD2">
        <w:rPr>
          <w:rFonts w:ascii="Roboto" w:eastAsia="Times New Roman" w:hAnsi="Roboto" w:cs="Times New Roman"/>
          <w:sz w:val="24"/>
          <w:szCs w:val="24"/>
          <w:shd w:val="clear" w:color="auto" w:fill="FFFFFF" w:themeFill="background1"/>
        </w:rPr>
        <w:t>to meet the 50% r</w:t>
      </w:r>
      <w:r w:rsidR="00147778" w:rsidRPr="00486BD2">
        <w:rPr>
          <w:rFonts w:ascii="Roboto" w:eastAsia="Times New Roman" w:hAnsi="Roboto" w:cs="Times New Roman"/>
          <w:sz w:val="24"/>
          <w:szCs w:val="24"/>
          <w:shd w:val="clear" w:color="auto" w:fill="FFFFFF" w:themeFill="background1"/>
        </w:rPr>
        <w:t xml:space="preserve">equirement and </w:t>
      </w:r>
      <w:sdt>
        <w:sdtPr>
          <w:rPr>
            <w:rFonts w:ascii="Roboto" w:eastAsia="Times New Roman" w:hAnsi="Roboto" w:cs="Times New Roman"/>
            <w:sz w:val="24"/>
            <w:szCs w:val="24"/>
            <w:shd w:val="clear" w:color="auto" w:fill="FFFFFF" w:themeFill="background1"/>
          </w:rPr>
          <w:id w:val="-441834954"/>
          <w:placeholder>
            <w:docPart w:val="25497FCB3C4F4D60AAE95AF394A03B30"/>
          </w:placeholder>
        </w:sdtPr>
        <w:sdtEndPr/>
        <w:sdtContent>
          <w:r w:rsidR="0004702F" w:rsidRPr="00486BD2">
            <w:rPr>
              <w:rFonts w:ascii="Roboto" w:eastAsia="Times New Roman" w:hAnsi="Roboto" w:cs="Times New Roman"/>
              <w:sz w:val="24"/>
              <w:szCs w:val="24"/>
              <w:shd w:val="clear" w:color="auto" w:fill="FFFFFF" w:themeFill="background1"/>
            </w:rPr>
            <w:t>3</w:t>
          </w:r>
          <w:r w:rsidR="009C564A" w:rsidRPr="00486BD2">
            <w:rPr>
              <w:rFonts w:ascii="Roboto" w:eastAsia="Times New Roman" w:hAnsi="Roboto" w:cs="Times New Roman"/>
              <w:sz w:val="24"/>
              <w:szCs w:val="24"/>
              <w:shd w:val="clear" w:color="auto" w:fill="FFFFFF" w:themeFill="background1"/>
            </w:rPr>
            <w:t>2.3</w:t>
          </w:r>
        </w:sdtContent>
      </w:sdt>
      <w:r w:rsidR="0062409A" w:rsidRPr="00486BD2">
        <w:rPr>
          <w:rFonts w:ascii="Roboto" w:eastAsia="Times New Roman" w:hAnsi="Roboto" w:cs="Times New Roman"/>
          <w:sz w:val="24"/>
          <w:szCs w:val="24"/>
          <w:shd w:val="clear" w:color="auto" w:fill="FFFFFF" w:themeFill="background1"/>
        </w:rPr>
        <w:t xml:space="preserve"> % </w:t>
      </w:r>
      <w:r w:rsidR="0061534C" w:rsidRPr="00486BD2">
        <w:rPr>
          <w:rFonts w:ascii="Roboto" w:eastAsia="Times New Roman" w:hAnsi="Roboto" w:cs="Times New Roman"/>
          <w:sz w:val="24"/>
          <w:szCs w:val="24"/>
          <w:shd w:val="clear" w:color="auto" w:fill="FFFFFF" w:themeFill="background1"/>
        </w:rPr>
        <w:t>(90% -</w:t>
      </w:r>
      <w:r w:rsidR="0062409A" w:rsidRPr="00486BD2">
        <w:rPr>
          <w:rFonts w:ascii="Roboto" w:eastAsia="Times New Roman" w:hAnsi="Roboto" w:cs="Times New Roman"/>
          <w:sz w:val="24"/>
          <w:szCs w:val="24"/>
          <w:shd w:val="clear" w:color="auto" w:fill="FFFFFF" w:themeFill="background1"/>
        </w:rPr>
        <w:t xml:space="preserve"> </w:t>
      </w:r>
      <w:r w:rsidR="009C564A" w:rsidRPr="00486BD2">
        <w:rPr>
          <w:rFonts w:ascii="Roboto" w:eastAsia="Times New Roman" w:hAnsi="Roboto" w:cs="Arial"/>
          <w:kern w:val="24"/>
          <w:sz w:val="24"/>
          <w:szCs w:val="24"/>
          <w:shd w:val="clear" w:color="auto" w:fill="FFFFFF" w:themeFill="background1"/>
        </w:rPr>
        <w:t>57.7</w:t>
      </w:r>
      <w:r w:rsidR="00037C86" w:rsidRPr="00486BD2">
        <w:rPr>
          <w:rFonts w:ascii="Roboto" w:eastAsia="Times New Roman" w:hAnsi="Roboto" w:cs="Times New Roman"/>
          <w:sz w:val="24"/>
          <w:szCs w:val="24"/>
          <w:shd w:val="clear" w:color="auto" w:fill="FFFFFF" w:themeFill="background1"/>
        </w:rPr>
        <w:t xml:space="preserve"> </w:t>
      </w:r>
      <w:r w:rsidR="00111C71" w:rsidRPr="00486BD2">
        <w:rPr>
          <w:rFonts w:ascii="Roboto" w:eastAsia="Times New Roman" w:hAnsi="Roboto" w:cs="Times New Roman"/>
          <w:sz w:val="24"/>
          <w:szCs w:val="24"/>
        </w:rPr>
        <w:t>%) to meet the 90% two-parent rate.</w:t>
      </w:r>
    </w:p>
    <w:p w14:paraId="4E629E5A" w14:textId="77777777" w:rsidR="00C81419" w:rsidRPr="003E3C77" w:rsidRDefault="00C81419" w:rsidP="00C81419">
      <w:pPr>
        <w:shd w:val="clear" w:color="auto" w:fill="FFFFFF"/>
        <w:spacing w:after="100" w:afterAutospacing="1" w:line="240" w:lineRule="auto"/>
        <w:rPr>
          <w:rFonts w:ascii="Roboto" w:eastAsia="Times New Roman" w:hAnsi="Roboto" w:cs="Times New Roman"/>
          <w:color w:val="212529"/>
          <w:sz w:val="24"/>
          <w:szCs w:val="24"/>
        </w:rPr>
      </w:pPr>
      <w:r w:rsidRPr="003E3C77">
        <w:rPr>
          <w:rFonts w:ascii="Roboto" w:eastAsia="Times New Roman" w:hAnsi="Roboto" w:cs="Times New Roman"/>
          <w:color w:val="212529"/>
          <w:sz w:val="24"/>
          <w:szCs w:val="24"/>
        </w:rPr>
        <w:t>Comments and/or Additional Information</w:t>
      </w:r>
    </w:p>
    <w:p w14:paraId="599FD60E" w14:textId="25349307" w:rsidR="002F5096" w:rsidRPr="00037C86" w:rsidRDefault="00C81419" w:rsidP="00F43450">
      <w:pPr>
        <w:shd w:val="clear" w:color="auto" w:fill="FFFFFF"/>
        <w:spacing w:after="100" w:afterAutospacing="1" w:line="240" w:lineRule="auto"/>
        <w:rPr>
          <w:rFonts w:ascii="Roboto" w:eastAsia="Times New Roman" w:hAnsi="Roboto" w:cs="Times New Roman"/>
          <w:color w:val="212529"/>
          <w:sz w:val="24"/>
          <w:szCs w:val="24"/>
        </w:rPr>
      </w:pPr>
      <w:r w:rsidRPr="003E3C77">
        <w:rPr>
          <w:rFonts w:ascii="Roboto" w:eastAsia="Times New Roman" w:hAnsi="Roboto" w:cs="Times New Roman"/>
          <w:color w:val="212529"/>
          <w:sz w:val="24"/>
          <w:szCs w:val="24"/>
        </w:rPr>
        <w:t>Comments or requests for additional information on the TANF Caseload Reduction Credit methodology may be sent to: </w:t>
      </w:r>
      <w:proofErr w:type="gramStart"/>
      <w:r w:rsidRPr="003E3C77">
        <w:rPr>
          <w:rFonts w:ascii="Roboto" w:eastAsia="Times New Roman" w:hAnsi="Roboto" w:cs="Times New Roman"/>
          <w:color w:val="2162AE"/>
          <w:sz w:val="24"/>
          <w:szCs w:val="24"/>
          <w:u w:val="single"/>
        </w:rPr>
        <w:t>bwf_co@wisconsin.gov</w:t>
      </w:r>
      <w:r w:rsidRPr="003E3C77">
        <w:rPr>
          <w:rFonts w:ascii="Roboto" w:eastAsia="Times New Roman" w:hAnsi="Roboto" w:cs="Times New Roman"/>
          <w:color w:val="212529"/>
          <w:sz w:val="24"/>
          <w:szCs w:val="24"/>
        </w:rPr>
        <w:t>, or</w:t>
      </w:r>
      <w:proofErr w:type="gramEnd"/>
      <w:r w:rsidRPr="003E3C77">
        <w:rPr>
          <w:rFonts w:ascii="Roboto" w:eastAsia="Times New Roman" w:hAnsi="Roboto" w:cs="Times New Roman"/>
          <w:color w:val="212529"/>
          <w:sz w:val="24"/>
          <w:szCs w:val="24"/>
        </w:rPr>
        <w:t xml:space="preserve"> write to:</w:t>
      </w:r>
      <w:r w:rsidRPr="003E3C77">
        <w:rPr>
          <w:rFonts w:ascii="Roboto" w:eastAsia="Times New Roman" w:hAnsi="Roboto" w:cs="Times New Roman"/>
          <w:color w:val="212529"/>
          <w:sz w:val="24"/>
          <w:szCs w:val="24"/>
        </w:rPr>
        <w:br/>
      </w:r>
      <w:r w:rsidRPr="003E3C77">
        <w:rPr>
          <w:rFonts w:ascii="Roboto" w:eastAsia="Times New Roman" w:hAnsi="Roboto" w:cs="Times New Roman"/>
          <w:color w:val="212529"/>
          <w:sz w:val="24"/>
          <w:szCs w:val="24"/>
        </w:rPr>
        <w:br/>
        <w:t>WI Department of Children and Families</w:t>
      </w:r>
      <w:r w:rsidRPr="003E3C77">
        <w:rPr>
          <w:rFonts w:ascii="Roboto" w:eastAsia="Times New Roman" w:hAnsi="Roboto" w:cs="Times New Roman"/>
          <w:color w:val="212529"/>
          <w:sz w:val="24"/>
          <w:szCs w:val="24"/>
        </w:rPr>
        <w:br/>
        <w:t>Division of Family and Economic Security</w:t>
      </w:r>
      <w:r w:rsidRPr="003E3C77">
        <w:rPr>
          <w:rFonts w:ascii="Roboto" w:eastAsia="Times New Roman" w:hAnsi="Roboto" w:cs="Times New Roman"/>
          <w:color w:val="212529"/>
          <w:sz w:val="24"/>
          <w:szCs w:val="24"/>
        </w:rPr>
        <w:br/>
        <w:t>Bureau of Analytics and Research</w:t>
      </w:r>
      <w:r w:rsidRPr="003E3C77">
        <w:rPr>
          <w:rFonts w:ascii="Roboto" w:eastAsia="Times New Roman" w:hAnsi="Roboto" w:cs="Times New Roman"/>
          <w:color w:val="212529"/>
          <w:sz w:val="24"/>
          <w:szCs w:val="24"/>
        </w:rPr>
        <w:br/>
        <w:t>Data Analytics and Reporting Section</w:t>
      </w:r>
      <w:r w:rsidRPr="003E3C77">
        <w:rPr>
          <w:rFonts w:ascii="Roboto" w:eastAsia="Times New Roman" w:hAnsi="Roboto" w:cs="Times New Roman"/>
          <w:color w:val="212529"/>
          <w:sz w:val="24"/>
          <w:szCs w:val="24"/>
        </w:rPr>
        <w:br/>
        <w:t>P.O. Box 8916</w:t>
      </w:r>
      <w:r w:rsidRPr="003E3C77">
        <w:rPr>
          <w:rFonts w:ascii="Roboto" w:eastAsia="Times New Roman" w:hAnsi="Roboto" w:cs="Times New Roman"/>
          <w:color w:val="212529"/>
          <w:sz w:val="24"/>
          <w:szCs w:val="24"/>
        </w:rPr>
        <w:br/>
        <w:t>Madison WI 53708-8916.</w:t>
      </w:r>
    </w:p>
    <w:p w14:paraId="0C674D63" w14:textId="77777777" w:rsidR="00B15E34" w:rsidRPr="00037C86" w:rsidRDefault="00B15E34">
      <w:pPr>
        <w:shd w:val="clear" w:color="auto" w:fill="FFFFFF"/>
        <w:spacing w:after="100" w:afterAutospacing="1" w:line="240" w:lineRule="auto"/>
        <w:rPr>
          <w:rFonts w:ascii="Roboto" w:eastAsia="Times New Roman" w:hAnsi="Roboto" w:cs="Times New Roman"/>
          <w:color w:val="212529"/>
          <w:sz w:val="24"/>
          <w:szCs w:val="24"/>
        </w:rPr>
      </w:pPr>
    </w:p>
    <w:sectPr w:rsidR="00B15E34" w:rsidRPr="00037C86" w:rsidSect="00B2334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91705"/>
    <w:multiLevelType w:val="hybridMultilevel"/>
    <w:tmpl w:val="96D8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F79B4"/>
    <w:multiLevelType w:val="multilevel"/>
    <w:tmpl w:val="76EA824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35477994">
    <w:abstractNumId w:val="1"/>
  </w:num>
  <w:num w:numId="2" w16cid:durableId="5632450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mbrun, Arlynn - DCF">
    <w15:presenceInfo w15:providerId="AD" w15:userId="S::arlynn.valembrun@wisconsin.gov::8ff99c07-3db2-44b2-b817-052d9b15e7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displayBackgroundShape/>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34C"/>
    <w:rsid w:val="00016FDF"/>
    <w:rsid w:val="000238A8"/>
    <w:rsid w:val="00026869"/>
    <w:rsid w:val="000328C4"/>
    <w:rsid w:val="00037C86"/>
    <w:rsid w:val="0004631C"/>
    <w:rsid w:val="0004702F"/>
    <w:rsid w:val="00047B7A"/>
    <w:rsid w:val="0007673B"/>
    <w:rsid w:val="000C25D6"/>
    <w:rsid w:val="000C5005"/>
    <w:rsid w:val="000E0684"/>
    <w:rsid w:val="000E4492"/>
    <w:rsid w:val="00111C71"/>
    <w:rsid w:val="00117BBF"/>
    <w:rsid w:val="001218B1"/>
    <w:rsid w:val="00133CAC"/>
    <w:rsid w:val="00134076"/>
    <w:rsid w:val="00135038"/>
    <w:rsid w:val="00146C88"/>
    <w:rsid w:val="00147778"/>
    <w:rsid w:val="00157E13"/>
    <w:rsid w:val="0019211B"/>
    <w:rsid w:val="001A084D"/>
    <w:rsid w:val="001A23D4"/>
    <w:rsid w:val="001C4C47"/>
    <w:rsid w:val="001D2CC8"/>
    <w:rsid w:val="001D300F"/>
    <w:rsid w:val="001E55D4"/>
    <w:rsid w:val="002144C0"/>
    <w:rsid w:val="00221F8E"/>
    <w:rsid w:val="00230C55"/>
    <w:rsid w:val="002313DD"/>
    <w:rsid w:val="002401F9"/>
    <w:rsid w:val="00241A18"/>
    <w:rsid w:val="0025360A"/>
    <w:rsid w:val="00263D9C"/>
    <w:rsid w:val="00283E98"/>
    <w:rsid w:val="002868D2"/>
    <w:rsid w:val="002871FC"/>
    <w:rsid w:val="00287963"/>
    <w:rsid w:val="00296FE2"/>
    <w:rsid w:val="002C3719"/>
    <w:rsid w:val="002D2ECB"/>
    <w:rsid w:val="002E3FEC"/>
    <w:rsid w:val="002F0823"/>
    <w:rsid w:val="002F5096"/>
    <w:rsid w:val="002F55E7"/>
    <w:rsid w:val="002F77A4"/>
    <w:rsid w:val="00303C6F"/>
    <w:rsid w:val="003156F3"/>
    <w:rsid w:val="003422F1"/>
    <w:rsid w:val="00346FE9"/>
    <w:rsid w:val="003544CF"/>
    <w:rsid w:val="00366844"/>
    <w:rsid w:val="00375611"/>
    <w:rsid w:val="00380AC8"/>
    <w:rsid w:val="00390C9C"/>
    <w:rsid w:val="003A0EF7"/>
    <w:rsid w:val="003A6163"/>
    <w:rsid w:val="003C282D"/>
    <w:rsid w:val="003C5062"/>
    <w:rsid w:val="003E3C77"/>
    <w:rsid w:val="003E7F62"/>
    <w:rsid w:val="003F784F"/>
    <w:rsid w:val="0040115F"/>
    <w:rsid w:val="0040637E"/>
    <w:rsid w:val="00412929"/>
    <w:rsid w:val="004147D4"/>
    <w:rsid w:val="00416F4D"/>
    <w:rsid w:val="00417FDE"/>
    <w:rsid w:val="00424E5C"/>
    <w:rsid w:val="004478CD"/>
    <w:rsid w:val="00451456"/>
    <w:rsid w:val="0046318F"/>
    <w:rsid w:val="00476BD8"/>
    <w:rsid w:val="00486BD2"/>
    <w:rsid w:val="004927AB"/>
    <w:rsid w:val="004A45A6"/>
    <w:rsid w:val="004B3F1A"/>
    <w:rsid w:val="004C6A43"/>
    <w:rsid w:val="004E2853"/>
    <w:rsid w:val="004E4D68"/>
    <w:rsid w:val="004E5569"/>
    <w:rsid w:val="004F080E"/>
    <w:rsid w:val="004F4D7D"/>
    <w:rsid w:val="005105B6"/>
    <w:rsid w:val="005119CF"/>
    <w:rsid w:val="00525FB1"/>
    <w:rsid w:val="00534034"/>
    <w:rsid w:val="00542B72"/>
    <w:rsid w:val="00547821"/>
    <w:rsid w:val="00552D8D"/>
    <w:rsid w:val="00560FD5"/>
    <w:rsid w:val="0057141E"/>
    <w:rsid w:val="00590C24"/>
    <w:rsid w:val="005968A5"/>
    <w:rsid w:val="005974D4"/>
    <w:rsid w:val="005B04B5"/>
    <w:rsid w:val="005B6781"/>
    <w:rsid w:val="005C000D"/>
    <w:rsid w:val="005C42F0"/>
    <w:rsid w:val="005D2614"/>
    <w:rsid w:val="005D4517"/>
    <w:rsid w:val="005D52FB"/>
    <w:rsid w:val="005E01EB"/>
    <w:rsid w:val="005F017C"/>
    <w:rsid w:val="005F5E6C"/>
    <w:rsid w:val="0060214A"/>
    <w:rsid w:val="0060456A"/>
    <w:rsid w:val="00604BDB"/>
    <w:rsid w:val="00613188"/>
    <w:rsid w:val="0061534C"/>
    <w:rsid w:val="00616F2B"/>
    <w:rsid w:val="0062409A"/>
    <w:rsid w:val="00626EE2"/>
    <w:rsid w:val="00636246"/>
    <w:rsid w:val="00643403"/>
    <w:rsid w:val="006500E2"/>
    <w:rsid w:val="0065289E"/>
    <w:rsid w:val="006610DA"/>
    <w:rsid w:val="00670A9E"/>
    <w:rsid w:val="0067196F"/>
    <w:rsid w:val="00674B86"/>
    <w:rsid w:val="00682C54"/>
    <w:rsid w:val="006A2DD7"/>
    <w:rsid w:val="006B0649"/>
    <w:rsid w:val="00717DD1"/>
    <w:rsid w:val="00726628"/>
    <w:rsid w:val="00734612"/>
    <w:rsid w:val="00735E0C"/>
    <w:rsid w:val="0074185F"/>
    <w:rsid w:val="007428E1"/>
    <w:rsid w:val="00744B7C"/>
    <w:rsid w:val="007514DE"/>
    <w:rsid w:val="00751F0B"/>
    <w:rsid w:val="0075535D"/>
    <w:rsid w:val="00757A0C"/>
    <w:rsid w:val="00773DB5"/>
    <w:rsid w:val="0078445E"/>
    <w:rsid w:val="00784E29"/>
    <w:rsid w:val="00793EB9"/>
    <w:rsid w:val="0079772A"/>
    <w:rsid w:val="007A2B16"/>
    <w:rsid w:val="007B7CCC"/>
    <w:rsid w:val="007C12E3"/>
    <w:rsid w:val="007D2BDD"/>
    <w:rsid w:val="007E7C86"/>
    <w:rsid w:val="008162D7"/>
    <w:rsid w:val="008216F0"/>
    <w:rsid w:val="008313ED"/>
    <w:rsid w:val="00842816"/>
    <w:rsid w:val="00872BC1"/>
    <w:rsid w:val="008873CF"/>
    <w:rsid w:val="008C008B"/>
    <w:rsid w:val="008C0EA8"/>
    <w:rsid w:val="008C6A1F"/>
    <w:rsid w:val="008C6DB0"/>
    <w:rsid w:val="008C718F"/>
    <w:rsid w:val="00901F7E"/>
    <w:rsid w:val="00946052"/>
    <w:rsid w:val="00946E21"/>
    <w:rsid w:val="00950C6C"/>
    <w:rsid w:val="009545E8"/>
    <w:rsid w:val="00961734"/>
    <w:rsid w:val="00991272"/>
    <w:rsid w:val="00995A76"/>
    <w:rsid w:val="009B5267"/>
    <w:rsid w:val="009C564A"/>
    <w:rsid w:val="009D34CC"/>
    <w:rsid w:val="00A023DE"/>
    <w:rsid w:val="00A02E2E"/>
    <w:rsid w:val="00A32E62"/>
    <w:rsid w:val="00A4099E"/>
    <w:rsid w:val="00A5027F"/>
    <w:rsid w:val="00A54BB7"/>
    <w:rsid w:val="00A747D8"/>
    <w:rsid w:val="00A754D5"/>
    <w:rsid w:val="00A7580F"/>
    <w:rsid w:val="00A96F6C"/>
    <w:rsid w:val="00AA4DA1"/>
    <w:rsid w:val="00AA53E3"/>
    <w:rsid w:val="00AD05B2"/>
    <w:rsid w:val="00AE6755"/>
    <w:rsid w:val="00AF0A58"/>
    <w:rsid w:val="00B02A25"/>
    <w:rsid w:val="00B15E34"/>
    <w:rsid w:val="00B22D4F"/>
    <w:rsid w:val="00B2334C"/>
    <w:rsid w:val="00B3331B"/>
    <w:rsid w:val="00B36178"/>
    <w:rsid w:val="00B5344E"/>
    <w:rsid w:val="00B70EF1"/>
    <w:rsid w:val="00B80471"/>
    <w:rsid w:val="00B82EF3"/>
    <w:rsid w:val="00BC59A9"/>
    <w:rsid w:val="00BC7AC1"/>
    <w:rsid w:val="00BE43E5"/>
    <w:rsid w:val="00BF646F"/>
    <w:rsid w:val="00C0435B"/>
    <w:rsid w:val="00C42A48"/>
    <w:rsid w:val="00C81419"/>
    <w:rsid w:val="00C85534"/>
    <w:rsid w:val="00CB72A2"/>
    <w:rsid w:val="00CB77D3"/>
    <w:rsid w:val="00CF0425"/>
    <w:rsid w:val="00CF7765"/>
    <w:rsid w:val="00D063A5"/>
    <w:rsid w:val="00D07ABB"/>
    <w:rsid w:val="00D3192D"/>
    <w:rsid w:val="00D507AC"/>
    <w:rsid w:val="00D51A5B"/>
    <w:rsid w:val="00D746E0"/>
    <w:rsid w:val="00D8047C"/>
    <w:rsid w:val="00D84F51"/>
    <w:rsid w:val="00DA1A4B"/>
    <w:rsid w:val="00DA3E67"/>
    <w:rsid w:val="00DB3997"/>
    <w:rsid w:val="00DC21B7"/>
    <w:rsid w:val="00DD463E"/>
    <w:rsid w:val="00DE4E2D"/>
    <w:rsid w:val="00E12FA4"/>
    <w:rsid w:val="00E35F5B"/>
    <w:rsid w:val="00E37DEA"/>
    <w:rsid w:val="00E42C83"/>
    <w:rsid w:val="00E62B09"/>
    <w:rsid w:val="00EA030D"/>
    <w:rsid w:val="00EA0913"/>
    <w:rsid w:val="00EA2D3A"/>
    <w:rsid w:val="00EA6023"/>
    <w:rsid w:val="00EB357F"/>
    <w:rsid w:val="00ED1578"/>
    <w:rsid w:val="00F03548"/>
    <w:rsid w:val="00F06A68"/>
    <w:rsid w:val="00F2153A"/>
    <w:rsid w:val="00F23F3C"/>
    <w:rsid w:val="00F3272D"/>
    <w:rsid w:val="00F42D34"/>
    <w:rsid w:val="00F43450"/>
    <w:rsid w:val="00F565B5"/>
    <w:rsid w:val="00F61CCF"/>
    <w:rsid w:val="00F6388A"/>
    <w:rsid w:val="00F92A18"/>
    <w:rsid w:val="00F97FF3"/>
    <w:rsid w:val="00FC04FE"/>
    <w:rsid w:val="00FF07DB"/>
    <w:rsid w:val="00FF2860"/>
    <w:rsid w:val="00FF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4:docId w14:val="32015A85"/>
  <w15:docId w15:val="{201B5350-9D2F-4F22-B840-20BA6CD9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233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33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33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3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33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334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33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34C"/>
    <w:rPr>
      <w:b/>
      <w:bCs/>
    </w:rPr>
  </w:style>
  <w:style w:type="paragraph" w:styleId="Revision">
    <w:name w:val="Revision"/>
    <w:hidden/>
    <w:uiPriority w:val="99"/>
    <w:semiHidden/>
    <w:rsid w:val="00590C24"/>
    <w:pPr>
      <w:spacing w:after="0" w:line="240" w:lineRule="auto"/>
    </w:pPr>
  </w:style>
  <w:style w:type="paragraph" w:styleId="BalloonText">
    <w:name w:val="Balloon Text"/>
    <w:basedOn w:val="Normal"/>
    <w:link w:val="BalloonTextChar"/>
    <w:uiPriority w:val="99"/>
    <w:semiHidden/>
    <w:unhideWhenUsed/>
    <w:rsid w:val="00590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24"/>
    <w:rPr>
      <w:rFonts w:ascii="Tahoma" w:hAnsi="Tahoma" w:cs="Tahoma"/>
      <w:sz w:val="16"/>
      <w:szCs w:val="16"/>
    </w:rPr>
  </w:style>
  <w:style w:type="character" w:styleId="PlaceholderText">
    <w:name w:val="Placeholder Text"/>
    <w:basedOn w:val="DefaultParagraphFont"/>
    <w:uiPriority w:val="99"/>
    <w:semiHidden/>
    <w:rsid w:val="00784E29"/>
    <w:rPr>
      <w:color w:val="808080"/>
    </w:rPr>
  </w:style>
  <w:style w:type="paragraph" w:customStyle="1" w:styleId="Bullet1">
    <w:name w:val="Bullet 1"/>
    <w:basedOn w:val="ListBullet"/>
    <w:link w:val="Bullet1Char1"/>
    <w:qFormat/>
    <w:rsid w:val="004F4D7D"/>
    <w:pPr>
      <w:numPr>
        <w:numId w:val="0"/>
      </w:numPr>
      <w:spacing w:after="240"/>
      <w:contextualSpacing w:val="0"/>
    </w:pPr>
    <w:rPr>
      <w:rFonts w:asciiTheme="majorHAnsi" w:eastAsia="Times" w:hAnsiTheme="majorHAnsi"/>
      <w:color w:val="000000"/>
      <w:lang w:val="en-GB"/>
    </w:rPr>
  </w:style>
  <w:style w:type="character" w:customStyle="1" w:styleId="Bullet1Char1">
    <w:name w:val="Bullet 1 Char1"/>
    <w:link w:val="Bullet1"/>
    <w:rsid w:val="004F4D7D"/>
    <w:rPr>
      <w:rFonts w:asciiTheme="majorHAnsi" w:eastAsia="Times" w:hAnsiTheme="majorHAnsi"/>
      <w:color w:val="000000"/>
      <w:lang w:val="en-GB"/>
    </w:rPr>
  </w:style>
  <w:style w:type="paragraph" w:styleId="ListBullet">
    <w:name w:val="List Bullet"/>
    <w:basedOn w:val="Normal"/>
    <w:uiPriority w:val="99"/>
    <w:semiHidden/>
    <w:unhideWhenUsed/>
    <w:rsid w:val="004F4D7D"/>
    <w:pPr>
      <w:numPr>
        <w:numId w:val="1"/>
      </w:numPr>
      <w:ind w:left="360" w:hanging="360"/>
      <w:contextualSpacing/>
    </w:pPr>
  </w:style>
  <w:style w:type="character" w:styleId="Hyperlink">
    <w:name w:val="Hyperlink"/>
    <w:basedOn w:val="DefaultParagraphFont"/>
    <w:uiPriority w:val="99"/>
    <w:unhideWhenUsed/>
    <w:rsid w:val="004147D4"/>
    <w:rPr>
      <w:color w:val="0000FF" w:themeColor="hyperlink"/>
      <w:u w:val="single"/>
    </w:rPr>
  </w:style>
  <w:style w:type="character" w:styleId="UnresolvedMention">
    <w:name w:val="Unresolved Mention"/>
    <w:basedOn w:val="DefaultParagraphFont"/>
    <w:uiPriority w:val="99"/>
    <w:semiHidden/>
    <w:unhideWhenUsed/>
    <w:rsid w:val="004147D4"/>
    <w:rPr>
      <w:color w:val="605E5C"/>
      <w:shd w:val="clear" w:color="auto" w:fill="E1DFDD"/>
    </w:rPr>
  </w:style>
  <w:style w:type="character" w:styleId="SubtleReference">
    <w:name w:val="Subtle Reference"/>
    <w:basedOn w:val="DefaultParagraphFont"/>
    <w:uiPriority w:val="4"/>
    <w:unhideWhenUsed/>
    <w:qFormat/>
    <w:rsid w:val="0079772A"/>
    <w:rPr>
      <w:caps w:val="0"/>
      <w:smallCaps w:val="0"/>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3456">
      <w:bodyDiv w:val="1"/>
      <w:marLeft w:val="0"/>
      <w:marRight w:val="0"/>
      <w:marTop w:val="0"/>
      <w:marBottom w:val="0"/>
      <w:divBdr>
        <w:top w:val="none" w:sz="0" w:space="0" w:color="auto"/>
        <w:left w:val="none" w:sz="0" w:space="0" w:color="auto"/>
        <w:bottom w:val="none" w:sz="0" w:space="0" w:color="auto"/>
        <w:right w:val="none" w:sz="0" w:space="0" w:color="auto"/>
      </w:divBdr>
    </w:div>
    <w:div w:id="18304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3FFA63B28342348B27FB26AC993A74"/>
        <w:category>
          <w:name w:val="General"/>
          <w:gallery w:val="placeholder"/>
        </w:category>
        <w:types>
          <w:type w:val="bbPlcHdr"/>
        </w:types>
        <w:behaviors>
          <w:behavior w:val="content"/>
        </w:behaviors>
        <w:guid w:val="{0B906F4F-1FB2-4796-A0AF-E1DBCDB9BB1D}"/>
      </w:docPartPr>
      <w:docPartBody>
        <w:p w:rsidR="003D2CFB" w:rsidRDefault="001C6D73" w:rsidP="001C6D73">
          <w:pPr>
            <w:pStyle w:val="333FFA63B28342348B27FB26AC993A743"/>
          </w:pPr>
          <w:r w:rsidRPr="00037C86">
            <w:rPr>
              <w:rStyle w:val="PlaceholderText"/>
              <w:rFonts w:ascii="Roboto" w:hAnsi="Roboto"/>
              <w:color w:val="auto"/>
              <w:sz w:val="24"/>
              <w:szCs w:val="24"/>
              <w:shd w:val="clear" w:color="auto" w:fill="E7E6E6" w:themeFill="background2"/>
            </w:rPr>
            <w:t>F23: Excess MOE Expenditures</w:t>
          </w:r>
        </w:p>
      </w:docPartBody>
    </w:docPart>
    <w:docPart>
      <w:docPartPr>
        <w:name w:val="1FEAEB728D394B9597FFEFEA905CEFF2"/>
        <w:category>
          <w:name w:val="General"/>
          <w:gallery w:val="placeholder"/>
        </w:category>
        <w:types>
          <w:type w:val="bbPlcHdr"/>
        </w:types>
        <w:behaviors>
          <w:behavior w:val="content"/>
        </w:behaviors>
        <w:guid w:val="{9048B7B5-2F95-4A73-96EB-3BA8EF50F6FD}"/>
      </w:docPartPr>
      <w:docPartBody>
        <w:p w:rsidR="003D2CFB" w:rsidRDefault="001C6D73" w:rsidP="001C6D73">
          <w:pPr>
            <w:pStyle w:val="1FEAEB728D394B9597FFEFEA905CEFF23"/>
          </w:pPr>
          <w:r w:rsidRPr="00037C86">
            <w:rPr>
              <w:rStyle w:val="PlaceholderText"/>
              <w:rFonts w:ascii="Roboto" w:hAnsi="Roboto"/>
              <w:color w:val="auto"/>
              <w:sz w:val="24"/>
              <w:szCs w:val="24"/>
              <w:shd w:val="clear" w:color="auto" w:fill="E7E6E6" w:themeFill="background2"/>
            </w:rPr>
            <w:t xml:space="preserve">F8: FY Total MOE Expenditures </w:t>
          </w:r>
        </w:p>
      </w:docPartBody>
    </w:docPart>
    <w:docPart>
      <w:docPartPr>
        <w:name w:val="FB6AD48A7896499EA354FC197AAA68BA"/>
        <w:category>
          <w:name w:val="General"/>
          <w:gallery w:val="placeholder"/>
        </w:category>
        <w:types>
          <w:type w:val="bbPlcHdr"/>
        </w:types>
        <w:behaviors>
          <w:behavior w:val="content"/>
        </w:behaviors>
        <w:guid w:val="{834C96F0-5FB2-4772-B6DB-44F3296B5259}"/>
      </w:docPartPr>
      <w:docPartBody>
        <w:p w:rsidR="003D2CFB" w:rsidRDefault="001C6D73" w:rsidP="001C6D73">
          <w:pPr>
            <w:pStyle w:val="FB6AD48A7896499EA354FC197AAA68BA2"/>
          </w:pPr>
          <w:r w:rsidRPr="00037C86">
            <w:rPr>
              <w:rStyle w:val="PlaceholderText"/>
              <w:rFonts w:ascii="Roboto" w:hAnsi="Roboto"/>
              <w:color w:val="auto"/>
              <w:sz w:val="24"/>
              <w:szCs w:val="24"/>
              <w:shd w:val="clear" w:color="auto" w:fill="E7E6E6" w:themeFill="background2"/>
            </w:rPr>
            <w:t>F15: Percentage of Expenditures on Assistance</w:t>
          </w:r>
        </w:p>
      </w:docPartBody>
    </w:docPart>
    <w:docPart>
      <w:docPartPr>
        <w:name w:val="430902506D494198B0E42FDF55101509"/>
        <w:category>
          <w:name w:val="General"/>
          <w:gallery w:val="placeholder"/>
        </w:category>
        <w:types>
          <w:type w:val="bbPlcHdr"/>
        </w:types>
        <w:behaviors>
          <w:behavior w:val="content"/>
        </w:behaviors>
        <w:guid w:val="{92643808-A001-4E31-B2A4-89AC1540A13B}"/>
      </w:docPartPr>
      <w:docPartBody>
        <w:p w:rsidR="003D2CFB" w:rsidRDefault="001C6D73" w:rsidP="001C6D73">
          <w:pPr>
            <w:pStyle w:val="430902506D494198B0E42FDF551015092"/>
          </w:pPr>
          <w:r w:rsidRPr="00037C86">
            <w:rPr>
              <w:rStyle w:val="PlaceholderText"/>
              <w:rFonts w:ascii="Roboto" w:hAnsi="Roboto"/>
              <w:color w:val="auto"/>
              <w:sz w:val="24"/>
              <w:szCs w:val="24"/>
              <w:shd w:val="clear" w:color="auto" w:fill="E7E6E6" w:themeFill="background2"/>
            </w:rPr>
            <w:t>F14: Total Expenditures on Assistance.</w:t>
          </w:r>
        </w:p>
      </w:docPartBody>
    </w:docPart>
    <w:docPart>
      <w:docPartPr>
        <w:name w:val="450A387834814896828CF50D3B738F39"/>
        <w:category>
          <w:name w:val="General"/>
          <w:gallery w:val="placeholder"/>
        </w:category>
        <w:types>
          <w:type w:val="bbPlcHdr"/>
        </w:types>
        <w:behaviors>
          <w:behavior w:val="content"/>
        </w:behaviors>
        <w:guid w:val="{4FB4B0C7-E6AF-4AEC-803B-47DE872FDE58}"/>
      </w:docPartPr>
      <w:docPartBody>
        <w:p w:rsidR="003D2CFB" w:rsidRDefault="001C6D73" w:rsidP="001C6D73">
          <w:pPr>
            <w:pStyle w:val="450A387834814896828CF50D3B738F392"/>
          </w:pPr>
          <w:r w:rsidRPr="00037C86">
            <w:rPr>
              <w:rStyle w:val="PlaceholderText"/>
              <w:rFonts w:ascii="Roboto" w:hAnsi="Roboto"/>
              <w:color w:val="auto"/>
              <w:sz w:val="24"/>
              <w:szCs w:val="24"/>
              <w:shd w:val="clear" w:color="auto" w:fill="E7E6E6" w:themeFill="background2"/>
            </w:rPr>
            <w:t>F9: Total Expenditures (Federal + MOE)</w:t>
          </w:r>
        </w:p>
      </w:docPartBody>
    </w:docPart>
    <w:docPart>
      <w:docPartPr>
        <w:name w:val="58A119DFEE314759AF141DD2C9C24C0C"/>
        <w:category>
          <w:name w:val="General"/>
          <w:gallery w:val="placeholder"/>
        </w:category>
        <w:types>
          <w:type w:val="bbPlcHdr"/>
        </w:types>
        <w:behaviors>
          <w:behavior w:val="content"/>
        </w:behaviors>
        <w:guid w:val="{9BEACEE2-6FF9-4BED-9C9C-FCC5B1478652}"/>
      </w:docPartPr>
      <w:docPartBody>
        <w:p w:rsidR="003D2CFB" w:rsidRDefault="001C6D73" w:rsidP="001C6D73">
          <w:pPr>
            <w:pStyle w:val="58A119DFEE314759AF141DD2C9C24C0C1"/>
          </w:pPr>
          <w:r w:rsidRPr="00037C86">
            <w:rPr>
              <w:rStyle w:val="PlaceholderText"/>
              <w:rFonts w:ascii="Roboto" w:hAnsi="Roboto"/>
              <w:color w:val="auto"/>
              <w:sz w:val="24"/>
              <w:szCs w:val="24"/>
              <w:shd w:val="clear" w:color="auto" w:fill="E7E6E6" w:themeFill="background2"/>
            </w:rPr>
            <w:t>F14: Total Expenditures on Assistance.</w:t>
          </w:r>
        </w:p>
      </w:docPartBody>
    </w:docPart>
    <w:docPart>
      <w:docPartPr>
        <w:name w:val="7A483E3B324641FD9754954D061403ED"/>
        <w:category>
          <w:name w:val="General"/>
          <w:gallery w:val="placeholder"/>
        </w:category>
        <w:types>
          <w:type w:val="bbPlcHdr"/>
        </w:types>
        <w:behaviors>
          <w:behavior w:val="content"/>
        </w:behaviors>
        <w:guid w:val="{72F4FF18-F517-448A-9DC3-58AD47D30577}"/>
      </w:docPartPr>
      <w:docPartBody>
        <w:p w:rsidR="003D2CFB" w:rsidRDefault="001C6D73" w:rsidP="001C6D73">
          <w:pPr>
            <w:pStyle w:val="7A483E3B324641FD9754954D061403ED1"/>
          </w:pPr>
          <w:r w:rsidRPr="00037C86">
            <w:rPr>
              <w:rStyle w:val="PlaceholderText"/>
              <w:rFonts w:ascii="Roboto" w:hAnsi="Roboto"/>
              <w:color w:val="auto"/>
              <w:sz w:val="24"/>
              <w:szCs w:val="24"/>
              <w:shd w:val="clear" w:color="auto" w:fill="E7E6E6" w:themeFill="background2"/>
            </w:rPr>
            <w:t>F22: Required MOE</w:t>
          </w:r>
        </w:p>
      </w:docPartBody>
    </w:docPart>
    <w:docPart>
      <w:docPartPr>
        <w:name w:val="DefaultPlaceholder_-1854013440"/>
        <w:category>
          <w:name w:val="General"/>
          <w:gallery w:val="placeholder"/>
        </w:category>
        <w:types>
          <w:type w:val="bbPlcHdr"/>
        </w:types>
        <w:behaviors>
          <w:behavior w:val="content"/>
        </w:behaviors>
        <w:guid w:val="{7841AB55-ABBE-4560-B95C-8AD32E366512}"/>
      </w:docPartPr>
      <w:docPartBody>
        <w:p w:rsidR="002E1F94" w:rsidRDefault="00647D82">
          <w:r w:rsidRPr="00F82696">
            <w:rPr>
              <w:rStyle w:val="PlaceholderText"/>
            </w:rPr>
            <w:t>Click or tap here to enter text.</w:t>
          </w:r>
        </w:p>
      </w:docPartBody>
    </w:docPart>
    <w:docPart>
      <w:docPartPr>
        <w:name w:val="25497FCB3C4F4D60AAE95AF394A03B30"/>
        <w:category>
          <w:name w:val="General"/>
          <w:gallery w:val="placeholder"/>
        </w:category>
        <w:types>
          <w:type w:val="bbPlcHdr"/>
        </w:types>
        <w:behaviors>
          <w:behavior w:val="content"/>
        </w:behaviors>
        <w:guid w:val="{808FF107-22FA-4AC4-9E83-95B2EA668673}"/>
      </w:docPartPr>
      <w:docPartBody>
        <w:p w:rsidR="002E1F94" w:rsidRDefault="00647D82" w:rsidP="00647D82">
          <w:pPr>
            <w:pStyle w:val="25497FCB3C4F4D60AAE95AF394A03B30"/>
          </w:pPr>
          <w:r w:rsidRPr="00F826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4"/>
    <w:rsid w:val="001C6D73"/>
    <w:rsid w:val="002E1F94"/>
    <w:rsid w:val="003D2CFB"/>
    <w:rsid w:val="00647D82"/>
    <w:rsid w:val="00A75464"/>
    <w:rsid w:val="00D5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D82"/>
    <w:rPr>
      <w:color w:val="808080"/>
    </w:rPr>
  </w:style>
  <w:style w:type="character" w:styleId="SubtleReference">
    <w:name w:val="Subtle Reference"/>
    <w:basedOn w:val="DefaultParagraphFont"/>
    <w:uiPriority w:val="4"/>
    <w:unhideWhenUsed/>
    <w:qFormat/>
    <w:rsid w:val="00A75464"/>
    <w:rPr>
      <w:caps w:val="0"/>
      <w:smallCaps w:val="0"/>
      <w:color w:val="595959" w:themeColor="text1" w:themeTint="A6"/>
    </w:rPr>
  </w:style>
  <w:style w:type="paragraph" w:customStyle="1" w:styleId="333FFA63B28342348B27FB26AC993A743">
    <w:name w:val="333FFA63B28342348B27FB26AC993A743"/>
    <w:rsid w:val="001C6D73"/>
    <w:pPr>
      <w:spacing w:after="200" w:line="276" w:lineRule="auto"/>
    </w:pPr>
    <w:rPr>
      <w:rFonts w:eastAsiaTheme="minorHAnsi"/>
    </w:rPr>
  </w:style>
  <w:style w:type="paragraph" w:customStyle="1" w:styleId="1FEAEB728D394B9597FFEFEA905CEFF23">
    <w:name w:val="1FEAEB728D394B9597FFEFEA905CEFF23"/>
    <w:rsid w:val="001C6D73"/>
    <w:pPr>
      <w:spacing w:after="200" w:line="276" w:lineRule="auto"/>
    </w:pPr>
    <w:rPr>
      <w:rFonts w:eastAsiaTheme="minorHAnsi"/>
    </w:rPr>
  </w:style>
  <w:style w:type="paragraph" w:customStyle="1" w:styleId="7A483E3B324641FD9754954D061403ED1">
    <w:name w:val="7A483E3B324641FD9754954D061403ED1"/>
    <w:rsid w:val="001C6D73"/>
    <w:pPr>
      <w:spacing w:after="200" w:line="276" w:lineRule="auto"/>
    </w:pPr>
    <w:rPr>
      <w:rFonts w:eastAsiaTheme="minorHAnsi"/>
    </w:rPr>
  </w:style>
  <w:style w:type="paragraph" w:customStyle="1" w:styleId="58A119DFEE314759AF141DD2C9C24C0C1">
    <w:name w:val="58A119DFEE314759AF141DD2C9C24C0C1"/>
    <w:rsid w:val="001C6D73"/>
    <w:pPr>
      <w:spacing w:after="200" w:line="276" w:lineRule="auto"/>
    </w:pPr>
    <w:rPr>
      <w:rFonts w:eastAsiaTheme="minorHAnsi"/>
    </w:rPr>
  </w:style>
  <w:style w:type="paragraph" w:customStyle="1" w:styleId="FB6AD48A7896499EA354FC197AAA68BA2">
    <w:name w:val="FB6AD48A7896499EA354FC197AAA68BA2"/>
    <w:rsid w:val="001C6D73"/>
    <w:pPr>
      <w:spacing w:after="200" w:line="276" w:lineRule="auto"/>
    </w:pPr>
    <w:rPr>
      <w:rFonts w:eastAsiaTheme="minorHAnsi"/>
    </w:rPr>
  </w:style>
  <w:style w:type="paragraph" w:customStyle="1" w:styleId="430902506D494198B0E42FDF551015092">
    <w:name w:val="430902506D494198B0E42FDF551015092"/>
    <w:rsid w:val="001C6D73"/>
    <w:pPr>
      <w:spacing w:after="200" w:line="276" w:lineRule="auto"/>
    </w:pPr>
    <w:rPr>
      <w:rFonts w:eastAsiaTheme="minorHAnsi"/>
    </w:rPr>
  </w:style>
  <w:style w:type="paragraph" w:customStyle="1" w:styleId="450A387834814896828CF50D3B738F392">
    <w:name w:val="450A387834814896828CF50D3B738F392"/>
    <w:rsid w:val="001C6D73"/>
    <w:pPr>
      <w:spacing w:after="200" w:line="276" w:lineRule="auto"/>
    </w:pPr>
    <w:rPr>
      <w:rFonts w:eastAsiaTheme="minorHAnsi"/>
    </w:rPr>
  </w:style>
  <w:style w:type="paragraph" w:customStyle="1" w:styleId="25497FCB3C4F4D60AAE95AF394A03B30">
    <w:name w:val="25497FCB3C4F4D60AAE95AF394A03B30"/>
    <w:rsid w:val="00647D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F2440-446B-497E-8540-38311A14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3899</Characters>
  <Application>Microsoft Office Word</Application>
  <DocSecurity>6</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Maryjo Larson;arlynn.valembrun@wisconsin.gov</dc:creator>
  <cp:lastModifiedBy>Groskreutz, Elizabeth R - DCF</cp:lastModifiedBy>
  <cp:revision>2</cp:revision>
  <dcterms:created xsi:type="dcterms:W3CDTF">2023-02-23T13:49:00Z</dcterms:created>
  <dcterms:modified xsi:type="dcterms:W3CDTF">2023-02-23T13:49:00Z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-318393684</vt:i4>
  </property>
</Properties>
</file>